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C6" w:rsidRPr="001B3877" w:rsidRDefault="00F50D40">
      <w:pPr>
        <w:spacing w:after="100" w:line="360" w:lineRule="auto"/>
        <w:jc w:val="center"/>
        <w:pPrChange w:id="0" w:author="Hagemann" w:date="2010-12-01T20:08:00Z">
          <w:pPr/>
        </w:pPrChange>
      </w:pPr>
      <w:r w:rsidRPr="001B3877">
        <w:t>Johannes Gutenberg-Universität Mainz</w:t>
      </w:r>
    </w:p>
    <w:p w:rsidR="00F50D40" w:rsidRPr="001B3877" w:rsidRDefault="00F50D40">
      <w:pPr>
        <w:spacing w:after="100" w:line="360" w:lineRule="auto"/>
        <w:jc w:val="center"/>
        <w:pPrChange w:id="1" w:author="Hagemann" w:date="2010-12-01T20:08:00Z">
          <w:pPr/>
        </w:pPrChange>
      </w:pPr>
      <w:r w:rsidRPr="001B3877">
        <w:t xml:space="preserve">Fachbereich </w:t>
      </w:r>
      <w:r w:rsidR="00CB4396">
        <w:t>Translations-,</w:t>
      </w:r>
      <w:r w:rsidRPr="001B3877">
        <w:t xml:space="preserve"> Sprach- und Kulturwissenschaft</w:t>
      </w:r>
    </w:p>
    <w:p w:rsidR="00F50D40" w:rsidRPr="001B3877" w:rsidRDefault="00F50D40" w:rsidP="000A1B8F">
      <w:pPr>
        <w:spacing w:after="3200" w:line="360" w:lineRule="auto"/>
        <w:jc w:val="center"/>
        <w:pPrChange w:id="2" w:author="Susanne Hagemann" w:date="2015-10-15T17:18:00Z">
          <w:pPr/>
        </w:pPrChange>
      </w:pPr>
      <w:r w:rsidRPr="001B3877">
        <w:t xml:space="preserve">Arbeitsbereich </w:t>
      </w:r>
      <w:r w:rsidR="00CB4396">
        <w:t>Interkulturelle Germanistik</w:t>
      </w:r>
    </w:p>
    <w:p w:rsidR="00F50D40" w:rsidRPr="00F50D40" w:rsidDel="000A1B8F" w:rsidRDefault="00F50D40">
      <w:pPr>
        <w:rPr>
          <w:del w:id="3" w:author="Susanne Hagemann" w:date="2015-10-15T17:17:00Z"/>
          <w:sz w:val="28"/>
          <w:szCs w:val="28"/>
        </w:rPr>
      </w:pPr>
    </w:p>
    <w:p w:rsidR="00AD37E6" w:rsidDel="000A1B8F" w:rsidRDefault="00AD37E6">
      <w:pPr>
        <w:rPr>
          <w:del w:id="4" w:author="Susanne Hagemann" w:date="2015-10-15T17:17:00Z"/>
        </w:rPr>
      </w:pPr>
    </w:p>
    <w:p w:rsidR="00954CC6" w:rsidDel="000A1B8F" w:rsidRDefault="00954CC6">
      <w:pPr>
        <w:rPr>
          <w:del w:id="5" w:author="Susanne Hagemann" w:date="2015-10-15T17:17:00Z"/>
        </w:rPr>
      </w:pPr>
    </w:p>
    <w:p w:rsidR="00F50D40" w:rsidDel="000A1B8F" w:rsidRDefault="00F50D40">
      <w:pPr>
        <w:rPr>
          <w:del w:id="6" w:author="Susanne Hagemann" w:date="2015-10-15T17:17:00Z"/>
        </w:rPr>
      </w:pPr>
    </w:p>
    <w:p w:rsidR="001B3877" w:rsidRPr="00AD37E6" w:rsidDel="00010677" w:rsidRDefault="001B3877">
      <w:pPr>
        <w:spacing w:after="200" w:line="360" w:lineRule="auto"/>
        <w:jc w:val="center"/>
        <w:rPr>
          <w:del w:id="7" w:author="Hagemann" w:date="2010-12-01T20:07:00Z"/>
          <w:b/>
          <w:sz w:val="32"/>
          <w:rPrChange w:id="8" w:author="Hagemann" w:date="2010-12-01T20:07:00Z">
            <w:rPr>
              <w:del w:id="9" w:author="Hagemann" w:date="2010-12-01T20:07:00Z"/>
            </w:rPr>
          </w:rPrChange>
        </w:rPr>
        <w:pPrChange w:id="10" w:author="Hagemann" w:date="2010-12-01T20:08:00Z">
          <w:pPr/>
        </w:pPrChange>
      </w:pPr>
      <w:del w:id="11" w:author="Hagemann" w:date="2010-12-01T20:07:00Z">
        <w:r w:rsidRPr="00AD37E6" w:rsidDel="00010677">
          <w:rPr>
            <w:b/>
            <w:sz w:val="32"/>
            <w:rPrChange w:id="12" w:author="Hagemann" w:date="2010-12-01T20:07:00Z">
              <w:rPr/>
            </w:rPrChange>
          </w:rPr>
          <w:delText>Anna Fröhlich</w:delText>
        </w:r>
      </w:del>
    </w:p>
    <w:p w:rsidR="00954CC6" w:rsidRDefault="00954CC6">
      <w:pPr>
        <w:spacing w:line="360" w:lineRule="auto"/>
        <w:jc w:val="center"/>
        <w:rPr>
          <w:ins w:id="13" w:author="Hagemann" w:date="2010-12-01T20:07:00Z"/>
          <w:sz w:val="32"/>
        </w:rPr>
        <w:pPrChange w:id="14" w:author="Hagemann" w:date="2010-12-01T20:08:00Z">
          <w:pPr/>
        </w:pPrChange>
      </w:pPr>
      <w:r w:rsidRPr="00AD37E6">
        <w:rPr>
          <w:sz w:val="32"/>
          <w:rPrChange w:id="15" w:author="Hagemann" w:date="2010-12-01T20:07:00Z">
            <w:rPr/>
          </w:rPrChange>
        </w:rPr>
        <w:t>Topikalisierung (Thema-Rhema-Gliederung) im</w:t>
      </w:r>
      <w:ins w:id="16" w:author="Hagemann" w:date="2010-12-01T20:07:00Z">
        <w:r w:rsidR="00AD37E6">
          <w:rPr>
            <w:sz w:val="32"/>
          </w:rPr>
          <w:t> </w:t>
        </w:r>
      </w:ins>
      <w:del w:id="17" w:author="Hagemann" w:date="2010-12-01T20:07:00Z">
        <w:r w:rsidRPr="00AD37E6" w:rsidDel="00AD37E6">
          <w:rPr>
            <w:sz w:val="32"/>
            <w:rPrChange w:id="18" w:author="Hagemann" w:date="2010-12-01T20:07:00Z">
              <w:rPr/>
            </w:rPrChange>
          </w:rPr>
          <w:delText xml:space="preserve"> </w:delText>
        </w:r>
      </w:del>
      <w:r w:rsidRPr="00AD37E6">
        <w:rPr>
          <w:sz w:val="32"/>
          <w:rPrChange w:id="19" w:author="Hagemann" w:date="2010-12-01T20:07:00Z">
            <w:rPr/>
          </w:rPrChange>
        </w:rPr>
        <w:t>Übersetzungsvergleich</w:t>
      </w:r>
    </w:p>
    <w:p w:rsidR="00010677" w:rsidRPr="00010677" w:rsidRDefault="00010677">
      <w:pPr>
        <w:spacing w:line="360" w:lineRule="auto"/>
        <w:jc w:val="center"/>
        <w:pPrChange w:id="20" w:author="Hagemann" w:date="2010-12-01T20:08:00Z">
          <w:pPr/>
        </w:pPrChange>
      </w:pPr>
      <w:ins w:id="21" w:author="Hagemann" w:date="2010-12-01T20:07:00Z">
        <w:r>
          <w:t>von</w:t>
        </w:r>
      </w:ins>
    </w:p>
    <w:p w:rsidR="00010677" w:rsidRDefault="00010677">
      <w:pPr>
        <w:spacing w:after="200" w:line="360" w:lineRule="auto"/>
        <w:jc w:val="center"/>
        <w:rPr>
          <w:ins w:id="22" w:author="Hagemann" w:date="2010-12-01T20:08:00Z"/>
          <w:b/>
          <w:sz w:val="32"/>
        </w:rPr>
        <w:pPrChange w:id="23" w:author="Hagemann" w:date="2010-12-01T20:08:00Z">
          <w:pPr>
            <w:spacing w:after="200"/>
            <w:jc w:val="center"/>
          </w:pPr>
        </w:pPrChange>
      </w:pPr>
      <w:ins w:id="24" w:author="Hagemann" w:date="2010-12-01T20:08:00Z">
        <w:r w:rsidRPr="00AD37E6">
          <w:rPr>
            <w:b/>
            <w:sz w:val="32"/>
          </w:rPr>
          <w:t>Anna Fröhlich</w:t>
        </w:r>
      </w:ins>
    </w:p>
    <w:p w:rsidR="00010677" w:rsidRPr="00010677" w:rsidRDefault="00F97714" w:rsidP="000A1B8F">
      <w:pPr>
        <w:spacing w:after="4700" w:line="360" w:lineRule="auto"/>
        <w:jc w:val="center"/>
        <w:rPr>
          <w:ins w:id="25" w:author="Hagemann" w:date="2010-12-01T20:08:00Z"/>
        </w:rPr>
        <w:pPrChange w:id="26" w:author="Susanne Hagemann" w:date="2015-10-15T17:19:00Z">
          <w:pPr>
            <w:spacing w:after="200"/>
            <w:jc w:val="center"/>
          </w:pPr>
        </w:pPrChange>
      </w:pPr>
      <w:ins w:id="27" w:author="Susanne Hagemann" w:date="2015-10-15T17:24:00Z">
        <w:r w:rsidRPr="00010677">
          <w:t>(MA, Russisch/Deutsch/Englisch, Matr.-Nr. 5050505, froehlich13@</w:t>
        </w:r>
        <w:r w:rsidRPr="00D27A3E">
          <w:t>trstd</w:t>
        </w:r>
        <w:r w:rsidRPr="00010677">
          <w:t>.de)</w:t>
        </w:r>
      </w:ins>
    </w:p>
    <w:p w:rsidR="00F50D40" w:rsidDel="000A1B8F" w:rsidRDefault="00F50D40">
      <w:pPr>
        <w:rPr>
          <w:del w:id="28" w:author="Susanne Hagemann" w:date="2015-10-15T17:18:00Z"/>
        </w:rPr>
      </w:pPr>
    </w:p>
    <w:p w:rsidR="00010677" w:rsidDel="000A1B8F" w:rsidRDefault="00010677">
      <w:pPr>
        <w:rPr>
          <w:del w:id="29" w:author="Susanne Hagemann" w:date="2015-10-15T17:18:00Z"/>
        </w:rPr>
      </w:pPr>
    </w:p>
    <w:p w:rsidR="00F50D40" w:rsidDel="000A1B8F" w:rsidRDefault="00F50D40">
      <w:pPr>
        <w:rPr>
          <w:del w:id="30" w:author="Susanne Hagemann" w:date="2015-10-15T17:18:00Z"/>
        </w:rPr>
      </w:pPr>
    </w:p>
    <w:p w:rsidR="00F50D40" w:rsidRPr="00010677" w:rsidRDefault="00D85956">
      <w:pPr>
        <w:spacing w:after="100" w:line="360" w:lineRule="auto"/>
        <w:jc w:val="center"/>
        <w:rPr>
          <w:rPrChange w:id="31" w:author="Hagemann" w:date="2010-12-01T20:09:00Z">
            <w:rPr>
              <w:b/>
              <w:i/>
            </w:rPr>
          </w:rPrChange>
        </w:rPr>
        <w:pPrChange w:id="32" w:author="Hagemann" w:date="2010-12-01T20:09:00Z">
          <w:pPr/>
        </w:pPrChange>
      </w:pPr>
      <w:r w:rsidRPr="00010677">
        <w:rPr>
          <w:rPrChange w:id="33" w:author="Hagemann" w:date="2010-12-01T20:09:00Z">
            <w:rPr>
              <w:b/>
              <w:i/>
            </w:rPr>
          </w:rPrChange>
        </w:rPr>
        <w:t>Seminar: Sprachwissenschaft und Übersetzen</w:t>
      </w:r>
    </w:p>
    <w:p w:rsidR="00D85956" w:rsidRPr="00010677" w:rsidRDefault="00D85956">
      <w:pPr>
        <w:spacing w:after="100" w:line="360" w:lineRule="auto"/>
        <w:jc w:val="center"/>
        <w:rPr>
          <w:rPrChange w:id="34" w:author="Hagemann" w:date="2010-12-01T20:09:00Z">
            <w:rPr>
              <w:b/>
              <w:i/>
            </w:rPr>
          </w:rPrChange>
        </w:rPr>
        <w:pPrChange w:id="35" w:author="Hagemann" w:date="2010-12-01T20:09:00Z">
          <w:pPr/>
        </w:pPrChange>
      </w:pPr>
      <w:r w:rsidRPr="00010677">
        <w:rPr>
          <w:rPrChange w:id="36" w:author="Hagemann" w:date="2010-12-01T20:09:00Z">
            <w:rPr>
              <w:b/>
              <w:i/>
            </w:rPr>
          </w:rPrChange>
        </w:rPr>
        <w:t>Prof. Dr. Erna Exempel</w:t>
      </w:r>
    </w:p>
    <w:p w:rsidR="00D85956" w:rsidRPr="00010677" w:rsidRDefault="00D85956">
      <w:pPr>
        <w:spacing w:after="100" w:line="360" w:lineRule="auto"/>
        <w:jc w:val="center"/>
        <w:rPr>
          <w:rPrChange w:id="37" w:author="Hagemann" w:date="2010-12-01T20:09:00Z">
            <w:rPr>
              <w:b/>
              <w:i/>
            </w:rPr>
          </w:rPrChange>
        </w:rPr>
        <w:pPrChange w:id="38" w:author="Hagemann" w:date="2010-12-01T20:09:00Z">
          <w:pPr/>
        </w:pPrChange>
      </w:pPr>
      <w:r w:rsidRPr="00010677">
        <w:rPr>
          <w:rPrChange w:id="39" w:author="Hagemann" w:date="2010-12-01T20:09:00Z">
            <w:rPr>
              <w:b/>
              <w:i/>
            </w:rPr>
          </w:rPrChange>
        </w:rPr>
        <w:t>Wintersemester 2007/08</w:t>
      </w:r>
    </w:p>
    <w:p w:rsidR="00962E43" w:rsidRDefault="00962E43">
      <w:pPr>
        <w:rPr>
          <w:ins w:id="40" w:author="Hagemann" w:date="2010-12-01T20:19:00Z"/>
        </w:rPr>
        <w:sectPr w:rsidR="00962E43" w:rsidSect="00AD332D">
          <w:headerReference w:type="even" r:id="rId7"/>
          <w:headerReference w:type="default" r:id="rId8"/>
          <w:pgSz w:w="11906" w:h="16838" w:code="9"/>
          <w:pgMar w:top="1417" w:right="1417" w:bottom="1134" w:left="1417" w:header="709" w:footer="709" w:gutter="0"/>
          <w:pgNumType w:start="1"/>
          <w:cols w:space="708"/>
          <w:titlePg/>
          <w:docGrid w:linePitch="360"/>
        </w:sectPr>
      </w:pPr>
    </w:p>
    <w:p w:rsidR="00F50D40" w:rsidDel="00AD37E6" w:rsidRDefault="00F50D40">
      <w:pPr>
        <w:rPr>
          <w:del w:id="42" w:author="Hagemann" w:date="2010-12-01T20:04:00Z"/>
        </w:rPr>
      </w:pPr>
    </w:p>
    <w:p w:rsidR="00F50D40" w:rsidDel="00AD37E6" w:rsidRDefault="00F50D40">
      <w:pPr>
        <w:rPr>
          <w:del w:id="43" w:author="Hagemann" w:date="2010-12-01T20:04:00Z"/>
        </w:rPr>
      </w:pPr>
    </w:p>
    <w:p w:rsidR="00D85956" w:rsidDel="00AD37E6" w:rsidRDefault="00D85956">
      <w:pPr>
        <w:rPr>
          <w:del w:id="44" w:author="Hagemann" w:date="2010-12-01T20:04:00Z"/>
        </w:rPr>
      </w:pPr>
    </w:p>
    <w:p w:rsidR="00D85956" w:rsidDel="00AD37E6" w:rsidRDefault="00D85956">
      <w:pPr>
        <w:rPr>
          <w:del w:id="45" w:author="Hagemann" w:date="2010-12-01T20:04:00Z"/>
        </w:rPr>
      </w:pPr>
    </w:p>
    <w:p w:rsidR="00D85956" w:rsidDel="00AD37E6" w:rsidRDefault="00D85956">
      <w:pPr>
        <w:rPr>
          <w:del w:id="46" w:author="Hagemann" w:date="2010-12-01T20:04:00Z"/>
        </w:rPr>
      </w:pPr>
    </w:p>
    <w:p w:rsidR="00D85956" w:rsidDel="00AD37E6" w:rsidRDefault="00D85956">
      <w:pPr>
        <w:rPr>
          <w:del w:id="47" w:author="Hagemann" w:date="2010-12-01T20:04:00Z"/>
        </w:rPr>
      </w:pPr>
    </w:p>
    <w:p w:rsidR="00D85956" w:rsidDel="00AD37E6" w:rsidRDefault="00D85956">
      <w:pPr>
        <w:rPr>
          <w:del w:id="48" w:author="Hagemann" w:date="2010-12-01T20:04:00Z"/>
        </w:rPr>
      </w:pPr>
    </w:p>
    <w:p w:rsidR="00D85956" w:rsidDel="00AD37E6" w:rsidRDefault="00D85956">
      <w:pPr>
        <w:rPr>
          <w:del w:id="49" w:author="Hagemann" w:date="2010-12-01T20:04:00Z"/>
        </w:rPr>
      </w:pPr>
    </w:p>
    <w:p w:rsidR="00D85956" w:rsidDel="00AD37E6" w:rsidRDefault="00D85956">
      <w:pPr>
        <w:rPr>
          <w:del w:id="50" w:author="Hagemann" w:date="2010-12-01T20:04:00Z"/>
        </w:rPr>
      </w:pPr>
    </w:p>
    <w:p w:rsidR="00D85956" w:rsidDel="00AD37E6" w:rsidRDefault="00D85956">
      <w:pPr>
        <w:rPr>
          <w:del w:id="51" w:author="Hagemann" w:date="2010-12-01T20:04:00Z"/>
        </w:rPr>
      </w:pPr>
    </w:p>
    <w:p w:rsidR="00D85956" w:rsidDel="00AD37E6" w:rsidRDefault="00D85956">
      <w:pPr>
        <w:rPr>
          <w:del w:id="52" w:author="Hagemann" w:date="2010-12-01T20:04:00Z"/>
        </w:rPr>
      </w:pPr>
    </w:p>
    <w:p w:rsidR="00D85956" w:rsidDel="00AD37E6" w:rsidRDefault="00D85956">
      <w:pPr>
        <w:rPr>
          <w:del w:id="53" w:author="Hagemann" w:date="2010-12-01T20:04:00Z"/>
        </w:rPr>
      </w:pPr>
    </w:p>
    <w:p w:rsidR="00D85956" w:rsidDel="00AD37E6" w:rsidRDefault="00D85956">
      <w:pPr>
        <w:rPr>
          <w:del w:id="54" w:author="Hagemann" w:date="2010-12-01T20:04:00Z"/>
        </w:rPr>
      </w:pPr>
    </w:p>
    <w:p w:rsidR="00D85956" w:rsidDel="00AD37E6" w:rsidRDefault="00D85956">
      <w:pPr>
        <w:rPr>
          <w:del w:id="55" w:author="Hagemann" w:date="2010-12-01T20:04:00Z"/>
        </w:rPr>
      </w:pPr>
    </w:p>
    <w:p w:rsidR="00D85956" w:rsidDel="00AD37E6" w:rsidRDefault="00D85956">
      <w:pPr>
        <w:rPr>
          <w:del w:id="56" w:author="Hagemann" w:date="2010-12-01T20:04:00Z"/>
        </w:rPr>
      </w:pPr>
    </w:p>
    <w:p w:rsidR="00D85956" w:rsidDel="00AD37E6" w:rsidRDefault="00D85956">
      <w:pPr>
        <w:rPr>
          <w:del w:id="57" w:author="Hagemann" w:date="2010-12-01T20:04:00Z"/>
        </w:rPr>
      </w:pPr>
    </w:p>
    <w:p w:rsidR="00D85956" w:rsidDel="00AD37E6" w:rsidRDefault="00D85956">
      <w:pPr>
        <w:rPr>
          <w:del w:id="58" w:author="Hagemann" w:date="2010-12-01T20:04:00Z"/>
        </w:rPr>
      </w:pPr>
    </w:p>
    <w:p w:rsidR="00D85956" w:rsidDel="00AD37E6" w:rsidRDefault="00D85956">
      <w:pPr>
        <w:rPr>
          <w:del w:id="59" w:author="Hagemann" w:date="2010-12-01T20:04:00Z"/>
        </w:rPr>
      </w:pPr>
    </w:p>
    <w:p w:rsidR="00D85956" w:rsidDel="00AD37E6" w:rsidRDefault="00D85956">
      <w:pPr>
        <w:rPr>
          <w:del w:id="60" w:author="Hagemann" w:date="2010-12-01T20:04:00Z"/>
        </w:rPr>
      </w:pPr>
    </w:p>
    <w:p w:rsidR="00D85956" w:rsidDel="00AD37E6" w:rsidRDefault="00D85956">
      <w:pPr>
        <w:rPr>
          <w:del w:id="61" w:author="Hagemann" w:date="2010-12-01T20:04:00Z"/>
        </w:rPr>
      </w:pPr>
    </w:p>
    <w:p w:rsidR="00D85956" w:rsidDel="00AD37E6" w:rsidRDefault="00D85956">
      <w:pPr>
        <w:rPr>
          <w:del w:id="62" w:author="Hagemann" w:date="2010-12-01T20:04:00Z"/>
        </w:rPr>
      </w:pPr>
    </w:p>
    <w:p w:rsidR="00D85956" w:rsidDel="00AD37E6" w:rsidRDefault="00D85956">
      <w:pPr>
        <w:rPr>
          <w:del w:id="63" w:author="Hagemann" w:date="2010-12-01T20:04:00Z"/>
        </w:rPr>
      </w:pPr>
    </w:p>
    <w:p w:rsidR="00D85956" w:rsidDel="00AD37E6" w:rsidRDefault="00D85956">
      <w:pPr>
        <w:rPr>
          <w:del w:id="64" w:author="Hagemann" w:date="2010-12-01T20:04:00Z"/>
        </w:rPr>
      </w:pPr>
    </w:p>
    <w:p w:rsidR="00D85956" w:rsidDel="00AD37E6" w:rsidRDefault="00D85956">
      <w:pPr>
        <w:rPr>
          <w:del w:id="65" w:author="Hagemann" w:date="2010-12-01T20:04:00Z"/>
        </w:rPr>
      </w:pPr>
    </w:p>
    <w:p w:rsidR="00D85956" w:rsidDel="00AD37E6" w:rsidRDefault="00D85956">
      <w:pPr>
        <w:rPr>
          <w:del w:id="66" w:author="Hagemann" w:date="2010-12-01T20:04:00Z"/>
        </w:rPr>
      </w:pPr>
    </w:p>
    <w:p w:rsidR="00D85956" w:rsidDel="00AD37E6" w:rsidRDefault="00D85956">
      <w:pPr>
        <w:rPr>
          <w:del w:id="67" w:author="Hagemann" w:date="2010-12-01T20:04:00Z"/>
        </w:rPr>
      </w:pPr>
    </w:p>
    <w:p w:rsidR="00D85956" w:rsidDel="00AD37E6" w:rsidRDefault="00D85956">
      <w:pPr>
        <w:rPr>
          <w:del w:id="68" w:author="Hagemann" w:date="2010-12-01T20:04:00Z"/>
        </w:rPr>
      </w:pPr>
    </w:p>
    <w:p w:rsidR="00D85956" w:rsidDel="00AD37E6" w:rsidRDefault="00D85956">
      <w:pPr>
        <w:rPr>
          <w:del w:id="69" w:author="Hagemann" w:date="2010-12-01T20:04:00Z"/>
        </w:rPr>
      </w:pPr>
    </w:p>
    <w:p w:rsidR="00D85956" w:rsidDel="00AD37E6" w:rsidRDefault="00D85956">
      <w:pPr>
        <w:rPr>
          <w:del w:id="70" w:author="Hagemann" w:date="2010-12-01T20:04:00Z"/>
        </w:rPr>
      </w:pPr>
    </w:p>
    <w:p w:rsidR="00D85956" w:rsidDel="00AD37E6" w:rsidRDefault="00D85956">
      <w:pPr>
        <w:rPr>
          <w:del w:id="71" w:author="Hagemann" w:date="2010-12-01T20:04:00Z"/>
        </w:rPr>
      </w:pPr>
    </w:p>
    <w:p w:rsidR="00D85956" w:rsidDel="00AD37E6" w:rsidRDefault="00D85956">
      <w:pPr>
        <w:rPr>
          <w:del w:id="72" w:author="Hagemann" w:date="2010-12-01T20:04:00Z"/>
        </w:rPr>
      </w:pPr>
    </w:p>
    <w:p w:rsidR="00D85956" w:rsidDel="00AD37E6" w:rsidRDefault="00D85956">
      <w:pPr>
        <w:rPr>
          <w:del w:id="73" w:author="Hagemann" w:date="2010-12-01T20:04:00Z"/>
        </w:rPr>
      </w:pPr>
    </w:p>
    <w:p w:rsidR="00D85956" w:rsidDel="00AD37E6" w:rsidRDefault="00D85956">
      <w:pPr>
        <w:rPr>
          <w:del w:id="74" w:author="Hagemann" w:date="2010-12-01T20:04:00Z"/>
        </w:rPr>
      </w:pPr>
    </w:p>
    <w:p w:rsidR="001B3877" w:rsidDel="00AD37E6" w:rsidRDefault="001B3877">
      <w:pPr>
        <w:rPr>
          <w:del w:id="75" w:author="Hagemann" w:date="2010-12-01T20:04:00Z"/>
        </w:rPr>
      </w:pPr>
    </w:p>
    <w:p w:rsidR="00D85956" w:rsidDel="00AD37E6" w:rsidRDefault="00D85956">
      <w:pPr>
        <w:rPr>
          <w:del w:id="76" w:author="Hagemann" w:date="2010-12-01T20:04:00Z"/>
        </w:rPr>
      </w:pPr>
    </w:p>
    <w:p w:rsidR="00CB4396" w:rsidDel="00AD37E6" w:rsidRDefault="00CB4396">
      <w:pPr>
        <w:rPr>
          <w:del w:id="77" w:author="Hagemann" w:date="2010-12-01T20:04:00Z"/>
        </w:rPr>
      </w:pPr>
    </w:p>
    <w:p w:rsidR="00D85956" w:rsidRPr="00281E8B" w:rsidRDefault="00281E8B">
      <w:pPr>
        <w:spacing w:after="300"/>
        <w:rPr>
          <w:b/>
        </w:rPr>
        <w:pPrChange w:id="78" w:author="Hagemann" w:date="2010-12-01T20:45:00Z">
          <w:pPr/>
        </w:pPrChange>
      </w:pPr>
      <w:r w:rsidRPr="00281E8B">
        <w:rPr>
          <w:b/>
        </w:rPr>
        <w:t>Inhalt</w:t>
      </w:r>
    </w:p>
    <w:p w:rsidR="00281E8B" w:rsidDel="00132323" w:rsidRDefault="00281E8B">
      <w:pPr>
        <w:rPr>
          <w:del w:id="79" w:author="Hagemann" w:date="2010-12-01T20:45:00Z"/>
        </w:rPr>
      </w:pPr>
    </w:p>
    <w:p w:rsidR="00281E8B" w:rsidRDefault="00281E8B" w:rsidP="00150AD7">
      <w:pPr>
        <w:tabs>
          <w:tab w:val="left" w:pos="624"/>
          <w:tab w:val="right" w:leader="dot" w:pos="8210"/>
        </w:tabs>
        <w:spacing w:line="300" w:lineRule="exact"/>
        <w:pPrChange w:id="80" w:author="Susanne Hagemann" w:date="2015-10-15T17:19:00Z">
          <w:pPr/>
        </w:pPrChange>
      </w:pPr>
      <w:r w:rsidRPr="0074473E">
        <w:rPr>
          <w:b/>
          <w:rPrChange w:id="81" w:author="Hagemann" w:date="2010-12-01T20:23:00Z">
            <w:rPr/>
          </w:rPrChange>
        </w:rPr>
        <w:t xml:space="preserve">1 </w:t>
      </w:r>
      <w:ins w:id="82" w:author="Hagemann" w:date="2010-12-01T20:21:00Z">
        <w:r w:rsidR="008E12F0" w:rsidRPr="0074473E">
          <w:rPr>
            <w:b/>
            <w:rPrChange w:id="83" w:author="Hagemann" w:date="2010-12-01T20:23:00Z">
              <w:rPr/>
            </w:rPrChange>
          </w:rPr>
          <w:tab/>
        </w:r>
      </w:ins>
      <w:del w:id="84" w:author="Hagemann" w:date="2010-12-01T20:17:00Z">
        <w:r w:rsidRPr="0074473E" w:rsidDel="004A4A72">
          <w:rPr>
            <w:b/>
            <w:rPrChange w:id="85" w:author="Hagemann" w:date="2010-12-01T20:23:00Z">
              <w:rPr/>
            </w:rPrChange>
          </w:rPr>
          <w:delText xml:space="preserve">Einleitung                                                                                               </w:delText>
        </w:r>
      </w:del>
      <w:ins w:id="86" w:author="Hagemann" w:date="2010-12-01T20:17:00Z">
        <w:r w:rsidR="004A4A72" w:rsidRPr="0074473E">
          <w:rPr>
            <w:b/>
            <w:rPrChange w:id="87" w:author="Hagemann" w:date="2010-12-01T20:23:00Z">
              <w:rPr/>
            </w:rPrChange>
          </w:rPr>
          <w:t>Einleitung</w:t>
        </w:r>
        <w:r w:rsidR="004A4A72">
          <w:t xml:space="preserve"> </w:t>
        </w:r>
        <w:r w:rsidR="004A4A72">
          <w:tab/>
          <w:t xml:space="preserve"> </w:t>
        </w:r>
      </w:ins>
      <w:r>
        <w:t>3</w:t>
      </w:r>
    </w:p>
    <w:p w:rsidR="0080284F" w:rsidDel="005A7AB5" w:rsidRDefault="0080284F">
      <w:pPr>
        <w:tabs>
          <w:tab w:val="left" w:pos="624"/>
          <w:tab w:val="right" w:pos="8210"/>
        </w:tabs>
        <w:spacing w:line="300" w:lineRule="exact"/>
        <w:rPr>
          <w:del w:id="88" w:author="Hagemann" w:date="2010-12-01T20:26:00Z"/>
        </w:rPr>
        <w:pPrChange w:id="89" w:author="Hagemann" w:date="2010-12-01T20:26:00Z">
          <w:pPr/>
        </w:pPrChange>
      </w:pPr>
    </w:p>
    <w:p w:rsidR="00281E8B" w:rsidRDefault="00281E8B" w:rsidP="00150AD7">
      <w:pPr>
        <w:tabs>
          <w:tab w:val="left" w:pos="624"/>
          <w:tab w:val="right" w:leader="dot" w:pos="8210"/>
        </w:tabs>
        <w:spacing w:before="400" w:after="160" w:line="300" w:lineRule="exact"/>
        <w:pPrChange w:id="90" w:author="Susanne Hagemann" w:date="2015-10-15T17:20:00Z">
          <w:pPr/>
        </w:pPrChange>
      </w:pPr>
      <w:r w:rsidRPr="0074473E">
        <w:rPr>
          <w:b/>
          <w:rPrChange w:id="91" w:author="Hagemann" w:date="2010-12-01T20:23:00Z">
            <w:rPr/>
          </w:rPrChange>
        </w:rPr>
        <w:t xml:space="preserve">2 </w:t>
      </w:r>
      <w:ins w:id="92" w:author="Hagemann" w:date="2010-12-01T20:22:00Z">
        <w:r w:rsidR="008E12F0" w:rsidRPr="0074473E">
          <w:rPr>
            <w:b/>
            <w:rPrChange w:id="93" w:author="Hagemann" w:date="2010-12-01T20:23:00Z">
              <w:rPr/>
            </w:rPrChange>
          </w:rPr>
          <w:tab/>
        </w:r>
      </w:ins>
      <w:r w:rsidRPr="0074473E">
        <w:rPr>
          <w:b/>
          <w:rPrChange w:id="94" w:author="Hagemann" w:date="2010-12-01T20:23:00Z">
            <w:rPr/>
          </w:rPrChange>
        </w:rPr>
        <w:t xml:space="preserve">Das Begriffspaar </w:t>
      </w:r>
      <w:r w:rsidRPr="0074473E">
        <w:rPr>
          <w:b/>
          <w:i/>
          <w:rPrChange w:id="95" w:author="Hagemann" w:date="2010-12-01T20:23:00Z">
            <w:rPr>
              <w:i/>
            </w:rPr>
          </w:rPrChange>
        </w:rPr>
        <w:t xml:space="preserve">Thema </w:t>
      </w:r>
      <w:r w:rsidR="001B3877" w:rsidRPr="0074473E">
        <w:rPr>
          <w:b/>
          <w:i/>
          <w:rPrChange w:id="96" w:author="Hagemann" w:date="2010-12-01T20:23:00Z">
            <w:rPr>
              <w:i/>
            </w:rPr>
          </w:rPrChange>
        </w:rPr>
        <w:t>–</w:t>
      </w:r>
      <w:r w:rsidRPr="0074473E">
        <w:rPr>
          <w:b/>
          <w:i/>
          <w:rPrChange w:id="97" w:author="Hagemann" w:date="2010-12-01T20:23:00Z">
            <w:rPr>
              <w:i/>
            </w:rPr>
          </w:rPrChange>
        </w:rPr>
        <w:t xml:space="preserve"> </w:t>
      </w:r>
      <w:del w:id="98" w:author="Hagemann" w:date="2010-12-01T20:17:00Z">
        <w:r w:rsidRPr="0074473E" w:rsidDel="004A4A72">
          <w:rPr>
            <w:b/>
            <w:i/>
            <w:rPrChange w:id="99" w:author="Hagemann" w:date="2010-12-01T20:23:00Z">
              <w:rPr>
                <w:i/>
              </w:rPr>
            </w:rPrChange>
          </w:rPr>
          <w:delText>Rhema</w:delText>
        </w:r>
        <w:r w:rsidRPr="0074473E" w:rsidDel="004A4A72">
          <w:rPr>
            <w:b/>
            <w:rPrChange w:id="100" w:author="Hagemann" w:date="2010-12-01T20:23:00Z">
              <w:rPr/>
            </w:rPrChange>
          </w:rPr>
          <w:delText xml:space="preserve">                                                          </w:delText>
        </w:r>
      </w:del>
      <w:ins w:id="101" w:author="Hagemann" w:date="2010-12-01T20:17:00Z">
        <w:r w:rsidR="004A4A72" w:rsidRPr="0074473E">
          <w:rPr>
            <w:b/>
            <w:i/>
            <w:rPrChange w:id="102" w:author="Hagemann" w:date="2010-12-01T20:23:00Z">
              <w:rPr>
                <w:i/>
              </w:rPr>
            </w:rPrChange>
          </w:rPr>
          <w:t>Rhema</w:t>
        </w:r>
        <w:r w:rsidR="004A4A72" w:rsidRPr="0074473E">
          <w:rPr>
            <w:b/>
            <w:rPrChange w:id="103" w:author="Hagemann" w:date="2010-12-01T20:23:00Z">
              <w:rPr/>
            </w:rPrChange>
          </w:rPr>
          <w:t xml:space="preserve"> </w:t>
        </w:r>
        <w:r w:rsidR="004A4A72">
          <w:tab/>
          <w:t xml:space="preserve"> </w:t>
        </w:r>
      </w:ins>
      <w:r>
        <w:t>3</w:t>
      </w:r>
    </w:p>
    <w:p w:rsidR="00281E8B" w:rsidRDefault="00281E8B" w:rsidP="00150AD7">
      <w:pPr>
        <w:tabs>
          <w:tab w:val="left" w:pos="624"/>
          <w:tab w:val="right" w:leader="dot" w:pos="8210"/>
        </w:tabs>
        <w:spacing w:after="100" w:line="300" w:lineRule="exact"/>
        <w:pPrChange w:id="104" w:author="Susanne Hagemann" w:date="2015-10-15T17:20:00Z">
          <w:pPr/>
        </w:pPrChange>
      </w:pPr>
      <w:r w:rsidRPr="0074473E">
        <w:rPr>
          <w:i/>
          <w:rPrChange w:id="105" w:author="Hagemann" w:date="2010-12-01T20:23:00Z">
            <w:rPr/>
          </w:rPrChange>
        </w:rPr>
        <w:t xml:space="preserve">2.1 </w:t>
      </w:r>
      <w:ins w:id="106" w:author="Hagemann" w:date="2010-12-01T20:22:00Z">
        <w:r w:rsidR="008E12F0" w:rsidRPr="0074473E">
          <w:rPr>
            <w:i/>
            <w:rPrChange w:id="107" w:author="Hagemann" w:date="2010-12-01T20:23:00Z">
              <w:rPr/>
            </w:rPrChange>
          </w:rPr>
          <w:tab/>
        </w:r>
      </w:ins>
      <w:r w:rsidRPr="0074473E">
        <w:rPr>
          <w:i/>
          <w:rPrChange w:id="108" w:author="Hagemann" w:date="2010-12-01T20:23:00Z">
            <w:rPr/>
          </w:rPrChange>
        </w:rPr>
        <w:t xml:space="preserve">Geschichte und </w:t>
      </w:r>
      <w:del w:id="109" w:author="Hagemann" w:date="2010-12-01T20:17:00Z">
        <w:r w:rsidRPr="0074473E" w:rsidDel="004A4A72">
          <w:rPr>
            <w:i/>
            <w:rPrChange w:id="110" w:author="Hagemann" w:date="2010-12-01T20:23:00Z">
              <w:rPr/>
            </w:rPrChange>
          </w:rPr>
          <w:delText xml:space="preserve">Definitionen                                                               </w:delText>
        </w:r>
      </w:del>
      <w:ins w:id="111" w:author="Hagemann" w:date="2010-12-01T20:17:00Z">
        <w:r w:rsidR="004A4A72" w:rsidRPr="0074473E">
          <w:rPr>
            <w:i/>
            <w:rPrChange w:id="112" w:author="Hagemann" w:date="2010-12-01T20:23:00Z">
              <w:rPr/>
            </w:rPrChange>
          </w:rPr>
          <w:t>Definitionen</w:t>
        </w:r>
        <w:r w:rsidR="004A4A72">
          <w:t xml:space="preserve"> </w:t>
        </w:r>
        <w:r w:rsidR="004A4A72">
          <w:tab/>
          <w:t xml:space="preserve"> </w:t>
        </w:r>
      </w:ins>
      <w:r>
        <w:t>3</w:t>
      </w:r>
    </w:p>
    <w:p w:rsidR="00281E8B" w:rsidRDefault="00281E8B" w:rsidP="00150AD7">
      <w:pPr>
        <w:tabs>
          <w:tab w:val="left" w:pos="624"/>
          <w:tab w:val="right" w:leader="dot" w:pos="8210"/>
        </w:tabs>
        <w:spacing w:after="100" w:line="300" w:lineRule="exact"/>
        <w:pPrChange w:id="113" w:author="Susanne Hagemann" w:date="2015-10-15T17:20:00Z">
          <w:pPr/>
        </w:pPrChange>
      </w:pPr>
      <w:r w:rsidRPr="0074473E">
        <w:rPr>
          <w:i/>
          <w:rPrChange w:id="114" w:author="Hagemann" w:date="2010-12-01T20:23:00Z">
            <w:rPr/>
          </w:rPrChange>
        </w:rPr>
        <w:t xml:space="preserve">2.2 </w:t>
      </w:r>
      <w:ins w:id="115" w:author="Hagemann" w:date="2010-12-01T20:22:00Z">
        <w:r w:rsidR="008E12F0" w:rsidRPr="0074473E">
          <w:rPr>
            <w:i/>
            <w:rPrChange w:id="116" w:author="Hagemann" w:date="2010-12-01T20:23:00Z">
              <w:rPr/>
            </w:rPrChange>
          </w:rPr>
          <w:tab/>
        </w:r>
      </w:ins>
      <w:r w:rsidRPr="0074473E">
        <w:rPr>
          <w:i/>
          <w:rPrChange w:id="117" w:author="Hagemann" w:date="2010-12-01T20:23:00Z">
            <w:rPr/>
          </w:rPrChange>
        </w:rPr>
        <w:t xml:space="preserve">Normalfokus und </w:t>
      </w:r>
      <w:del w:id="118" w:author="Hagemann" w:date="2010-12-01T20:17:00Z">
        <w:r w:rsidRPr="0074473E" w:rsidDel="004A4A72">
          <w:rPr>
            <w:i/>
            <w:rPrChange w:id="119" w:author="Hagemann" w:date="2010-12-01T20:23:00Z">
              <w:rPr/>
            </w:rPrChange>
          </w:rPr>
          <w:delText xml:space="preserve">Kontrastfokus                                                         </w:delText>
        </w:r>
      </w:del>
      <w:ins w:id="120" w:author="Hagemann" w:date="2010-12-01T20:17:00Z">
        <w:r w:rsidR="004A4A72" w:rsidRPr="0074473E">
          <w:rPr>
            <w:i/>
            <w:rPrChange w:id="121" w:author="Hagemann" w:date="2010-12-01T20:23:00Z">
              <w:rPr/>
            </w:rPrChange>
          </w:rPr>
          <w:t>Kontrastfokus</w:t>
        </w:r>
        <w:r w:rsidR="004A4A72">
          <w:t xml:space="preserve"> </w:t>
        </w:r>
        <w:r w:rsidR="004A4A72">
          <w:tab/>
          <w:t xml:space="preserve"> </w:t>
        </w:r>
      </w:ins>
      <w:r>
        <w:t>5</w:t>
      </w:r>
    </w:p>
    <w:p w:rsidR="00281E8B" w:rsidRDefault="00281E8B" w:rsidP="00150AD7">
      <w:pPr>
        <w:tabs>
          <w:tab w:val="left" w:pos="624"/>
          <w:tab w:val="right" w:leader="dot" w:pos="8210"/>
        </w:tabs>
        <w:spacing w:after="100" w:line="300" w:lineRule="exact"/>
        <w:pPrChange w:id="122" w:author="Susanne Hagemann" w:date="2015-10-15T17:20:00Z">
          <w:pPr/>
        </w:pPrChange>
      </w:pPr>
      <w:r w:rsidRPr="0074473E">
        <w:rPr>
          <w:i/>
          <w:rPrChange w:id="123" w:author="Hagemann" w:date="2010-12-01T20:24:00Z">
            <w:rPr/>
          </w:rPrChange>
        </w:rPr>
        <w:t xml:space="preserve">2.3 </w:t>
      </w:r>
      <w:ins w:id="124" w:author="Hagemann" w:date="2010-12-01T20:22:00Z">
        <w:r w:rsidR="008E12F0" w:rsidRPr="0074473E">
          <w:rPr>
            <w:i/>
            <w:rPrChange w:id="125" w:author="Hagemann" w:date="2010-12-01T20:24:00Z">
              <w:rPr/>
            </w:rPrChange>
          </w:rPr>
          <w:tab/>
        </w:r>
      </w:ins>
      <w:r w:rsidRPr="0074473E">
        <w:rPr>
          <w:i/>
          <w:rPrChange w:id="126" w:author="Hagemann" w:date="2010-12-01T20:24:00Z">
            <w:rPr/>
          </w:rPrChange>
        </w:rPr>
        <w:t xml:space="preserve">Die Abgrenzung von Thema und </w:t>
      </w:r>
      <w:del w:id="127" w:author="Hagemann" w:date="2010-12-01T20:17:00Z">
        <w:r w:rsidRPr="0074473E" w:rsidDel="004A4A72">
          <w:rPr>
            <w:i/>
            <w:rPrChange w:id="128" w:author="Hagemann" w:date="2010-12-01T20:24:00Z">
              <w:rPr/>
            </w:rPrChange>
          </w:rPr>
          <w:delText xml:space="preserve">Rhema                                            </w:delText>
        </w:r>
      </w:del>
      <w:ins w:id="129" w:author="Hagemann" w:date="2010-12-01T20:17:00Z">
        <w:r w:rsidR="004A4A72" w:rsidRPr="0074473E">
          <w:rPr>
            <w:i/>
            <w:rPrChange w:id="130" w:author="Hagemann" w:date="2010-12-01T20:24:00Z">
              <w:rPr/>
            </w:rPrChange>
          </w:rPr>
          <w:t>Rhema</w:t>
        </w:r>
        <w:r w:rsidR="004A4A72">
          <w:t xml:space="preserve"> </w:t>
        </w:r>
        <w:r w:rsidR="004A4A72">
          <w:tab/>
          <w:t xml:space="preserve"> </w:t>
        </w:r>
      </w:ins>
      <w:r>
        <w:t>6</w:t>
      </w:r>
    </w:p>
    <w:p w:rsidR="00281E8B" w:rsidRDefault="00281E8B" w:rsidP="00150AD7">
      <w:pPr>
        <w:tabs>
          <w:tab w:val="left" w:pos="624"/>
          <w:tab w:val="right" w:leader="dot" w:pos="8210"/>
        </w:tabs>
        <w:spacing w:after="100" w:line="300" w:lineRule="exact"/>
        <w:pPrChange w:id="131" w:author="Susanne Hagemann" w:date="2015-10-15T17:20:00Z">
          <w:pPr/>
        </w:pPrChange>
      </w:pPr>
      <w:r w:rsidRPr="0074473E">
        <w:rPr>
          <w:i/>
          <w:rPrChange w:id="132" w:author="Hagemann" w:date="2010-12-01T20:24:00Z">
            <w:rPr/>
          </w:rPrChange>
        </w:rPr>
        <w:t xml:space="preserve">2.4 </w:t>
      </w:r>
      <w:ins w:id="133" w:author="Hagemann" w:date="2010-12-01T20:22:00Z">
        <w:r w:rsidR="008E12F0" w:rsidRPr="0074473E">
          <w:rPr>
            <w:i/>
            <w:rPrChange w:id="134" w:author="Hagemann" w:date="2010-12-01T20:24:00Z">
              <w:rPr/>
            </w:rPrChange>
          </w:rPr>
          <w:tab/>
        </w:r>
      </w:ins>
      <w:r w:rsidRPr="0074473E">
        <w:rPr>
          <w:i/>
          <w:rPrChange w:id="135" w:author="Hagemann" w:date="2010-12-01T20:24:00Z">
            <w:rPr/>
          </w:rPrChange>
        </w:rPr>
        <w:t xml:space="preserve">Die Größe der </w:t>
      </w:r>
      <w:del w:id="136" w:author="Hagemann" w:date="2010-12-01T20:17:00Z">
        <w:r w:rsidRPr="0074473E" w:rsidDel="004A4A72">
          <w:rPr>
            <w:i/>
            <w:rPrChange w:id="137" w:author="Hagemann" w:date="2010-12-01T20:24:00Z">
              <w:rPr/>
            </w:rPrChange>
          </w:rPr>
          <w:delText xml:space="preserve">Redeeinheit                                                                  </w:delText>
        </w:r>
      </w:del>
      <w:ins w:id="138" w:author="Hagemann" w:date="2010-12-01T20:17:00Z">
        <w:r w:rsidR="004A4A72" w:rsidRPr="0074473E">
          <w:rPr>
            <w:i/>
            <w:rPrChange w:id="139" w:author="Hagemann" w:date="2010-12-01T20:24:00Z">
              <w:rPr/>
            </w:rPrChange>
          </w:rPr>
          <w:t>Redeeinheit</w:t>
        </w:r>
        <w:r w:rsidR="004A4A72">
          <w:t xml:space="preserve"> </w:t>
        </w:r>
        <w:r w:rsidR="004A4A72">
          <w:tab/>
          <w:t xml:space="preserve"> </w:t>
        </w:r>
      </w:ins>
      <w:r>
        <w:t>8</w:t>
      </w:r>
    </w:p>
    <w:p w:rsidR="0080284F" w:rsidDel="005A7AB5" w:rsidRDefault="0080284F">
      <w:pPr>
        <w:tabs>
          <w:tab w:val="left" w:pos="624"/>
          <w:tab w:val="right" w:pos="8210"/>
        </w:tabs>
        <w:spacing w:line="300" w:lineRule="exact"/>
        <w:rPr>
          <w:del w:id="140" w:author="Hagemann" w:date="2010-12-01T20:26:00Z"/>
        </w:rPr>
        <w:pPrChange w:id="141" w:author="Hagemann" w:date="2010-12-01T20:26:00Z">
          <w:pPr/>
        </w:pPrChange>
      </w:pPr>
    </w:p>
    <w:p w:rsidR="00281E8B" w:rsidRDefault="00281E8B" w:rsidP="00150AD7">
      <w:pPr>
        <w:tabs>
          <w:tab w:val="left" w:pos="624"/>
          <w:tab w:val="right" w:leader="dot" w:pos="8210"/>
        </w:tabs>
        <w:spacing w:before="400" w:after="160" w:line="300" w:lineRule="exact"/>
        <w:pPrChange w:id="142" w:author="Susanne Hagemann" w:date="2015-10-15T17:20:00Z">
          <w:pPr/>
        </w:pPrChange>
      </w:pPr>
      <w:r w:rsidRPr="0074473E">
        <w:rPr>
          <w:b/>
          <w:rPrChange w:id="143" w:author="Hagemann" w:date="2010-12-01T20:23:00Z">
            <w:rPr/>
          </w:rPrChange>
        </w:rPr>
        <w:t xml:space="preserve">3 </w:t>
      </w:r>
      <w:ins w:id="144" w:author="Hagemann" w:date="2010-12-01T20:22:00Z">
        <w:r w:rsidR="008E12F0" w:rsidRPr="0074473E">
          <w:rPr>
            <w:b/>
            <w:rPrChange w:id="145" w:author="Hagemann" w:date="2010-12-01T20:23:00Z">
              <w:rPr/>
            </w:rPrChange>
          </w:rPr>
          <w:tab/>
        </w:r>
      </w:ins>
      <w:r w:rsidRPr="0074473E">
        <w:rPr>
          <w:b/>
          <w:rPrChange w:id="146" w:author="Hagemann" w:date="2010-12-01T20:23:00Z">
            <w:rPr/>
          </w:rPrChange>
        </w:rPr>
        <w:t>Die Thema-</w:t>
      </w:r>
      <w:del w:id="147" w:author="Hagemann" w:date="2010-12-01T20:26:00Z">
        <w:r w:rsidRPr="0074473E" w:rsidDel="005A7AB5">
          <w:rPr>
            <w:b/>
            <w:rPrChange w:id="148" w:author="Hagemann" w:date="2010-12-01T20:23:00Z">
              <w:rPr/>
            </w:rPrChange>
          </w:rPr>
          <w:delText>T</w:delText>
        </w:r>
      </w:del>
      <w:ins w:id="149" w:author="Hagemann" w:date="2010-12-01T20:26:00Z">
        <w:r w:rsidR="005A7AB5">
          <w:rPr>
            <w:b/>
          </w:rPr>
          <w:t>R</w:t>
        </w:r>
      </w:ins>
      <w:r w:rsidRPr="0074473E">
        <w:rPr>
          <w:b/>
          <w:rPrChange w:id="150" w:author="Hagemann" w:date="2010-12-01T20:23:00Z">
            <w:rPr/>
          </w:rPrChange>
        </w:rPr>
        <w:t xml:space="preserve">hema-Gliederung als </w:t>
      </w:r>
      <w:del w:id="151" w:author="Hagemann" w:date="2010-12-01T20:17:00Z">
        <w:r w:rsidRPr="0074473E" w:rsidDel="004A4A72">
          <w:rPr>
            <w:b/>
            <w:rPrChange w:id="152" w:author="Hagemann" w:date="2010-12-01T20:23:00Z">
              <w:rPr/>
            </w:rPrChange>
          </w:rPr>
          <w:delText xml:space="preserve">Übersetzungsproblem                    </w:delText>
        </w:r>
      </w:del>
      <w:ins w:id="153" w:author="Hagemann" w:date="2010-12-01T20:17:00Z">
        <w:r w:rsidR="004A4A72" w:rsidRPr="0074473E">
          <w:rPr>
            <w:b/>
            <w:rPrChange w:id="154" w:author="Hagemann" w:date="2010-12-01T20:23:00Z">
              <w:rPr/>
            </w:rPrChange>
          </w:rPr>
          <w:t xml:space="preserve">Übersetzungsproblem </w:t>
        </w:r>
        <w:r w:rsidR="004A4A72">
          <w:tab/>
          <w:t xml:space="preserve"> </w:t>
        </w:r>
      </w:ins>
      <w:r>
        <w:t>9</w:t>
      </w:r>
    </w:p>
    <w:p w:rsidR="0080284F" w:rsidRDefault="0080284F" w:rsidP="00150AD7">
      <w:pPr>
        <w:tabs>
          <w:tab w:val="left" w:pos="624"/>
          <w:tab w:val="right" w:leader="dot" w:pos="8210"/>
        </w:tabs>
        <w:spacing w:after="100" w:line="300" w:lineRule="exact"/>
        <w:pPrChange w:id="155" w:author="Susanne Hagemann" w:date="2015-10-15T17:21:00Z">
          <w:pPr/>
        </w:pPrChange>
      </w:pPr>
      <w:r w:rsidRPr="0074473E">
        <w:rPr>
          <w:i/>
          <w:rPrChange w:id="156" w:author="Hagemann" w:date="2010-12-01T20:24:00Z">
            <w:rPr/>
          </w:rPrChange>
        </w:rPr>
        <w:t xml:space="preserve">3.1 </w:t>
      </w:r>
      <w:ins w:id="157" w:author="Hagemann" w:date="2010-12-01T20:22:00Z">
        <w:r w:rsidR="008E12F0" w:rsidRPr="0074473E">
          <w:rPr>
            <w:i/>
            <w:rPrChange w:id="158" w:author="Hagemann" w:date="2010-12-01T20:24:00Z">
              <w:rPr/>
            </w:rPrChange>
          </w:rPr>
          <w:tab/>
        </w:r>
      </w:ins>
      <w:r w:rsidRPr="0074473E">
        <w:rPr>
          <w:i/>
          <w:rPrChange w:id="159" w:author="Hagemann" w:date="2010-12-01T20:24:00Z">
            <w:rPr/>
          </w:rPrChange>
        </w:rPr>
        <w:t xml:space="preserve">Die Rolle von Syntax, Semantik und </w:t>
      </w:r>
      <w:del w:id="160" w:author="Hagemann" w:date="2010-12-01T20:17:00Z">
        <w:r w:rsidRPr="0074473E" w:rsidDel="004A4A72">
          <w:rPr>
            <w:i/>
            <w:rPrChange w:id="161" w:author="Hagemann" w:date="2010-12-01T20:24:00Z">
              <w:rPr/>
            </w:rPrChange>
          </w:rPr>
          <w:delText xml:space="preserve">Intonation                                </w:delText>
        </w:r>
      </w:del>
      <w:ins w:id="162" w:author="Hagemann" w:date="2010-12-01T20:17:00Z">
        <w:r w:rsidR="004A4A72" w:rsidRPr="0074473E">
          <w:rPr>
            <w:i/>
            <w:rPrChange w:id="163" w:author="Hagemann" w:date="2010-12-01T20:24:00Z">
              <w:rPr/>
            </w:rPrChange>
          </w:rPr>
          <w:t>Intonation</w:t>
        </w:r>
        <w:r w:rsidR="004A4A72">
          <w:t xml:space="preserve"> </w:t>
        </w:r>
        <w:r w:rsidR="004A4A72">
          <w:tab/>
          <w:t xml:space="preserve"> </w:t>
        </w:r>
      </w:ins>
      <w:r>
        <w:t>9</w:t>
      </w:r>
    </w:p>
    <w:p w:rsidR="0080284F" w:rsidRDefault="0080284F" w:rsidP="00150AD7">
      <w:pPr>
        <w:tabs>
          <w:tab w:val="left" w:pos="624"/>
          <w:tab w:val="right" w:leader="dot" w:pos="8210"/>
        </w:tabs>
        <w:spacing w:line="300" w:lineRule="exact"/>
        <w:pPrChange w:id="164" w:author="Susanne Hagemann" w:date="2015-10-15T17:21:00Z">
          <w:pPr/>
        </w:pPrChange>
      </w:pPr>
      <w:r w:rsidRPr="0074473E">
        <w:t xml:space="preserve">3.1.1 </w:t>
      </w:r>
      <w:ins w:id="165" w:author="Hagemann" w:date="2010-12-01T20:22:00Z">
        <w:r w:rsidR="008E12F0" w:rsidRPr="0074473E">
          <w:tab/>
        </w:r>
      </w:ins>
      <w:r w:rsidRPr="0074473E">
        <w:t xml:space="preserve">Übernahme der AS-Strukturen in der </w:t>
      </w:r>
      <w:del w:id="166" w:author="Hagemann" w:date="2010-12-01T20:17:00Z">
        <w:r w:rsidRPr="0074473E" w:rsidDel="004A4A72">
          <w:delText xml:space="preserve">ZS                                       </w:delText>
        </w:r>
      </w:del>
      <w:ins w:id="167" w:author="Hagemann" w:date="2010-12-01T20:17:00Z">
        <w:r w:rsidR="004A4A72" w:rsidRPr="0074473E">
          <w:t xml:space="preserve">ZS </w:t>
        </w:r>
        <w:r w:rsidR="004A4A72">
          <w:tab/>
          <w:t xml:space="preserve"> </w:t>
        </w:r>
      </w:ins>
      <w:r>
        <w:t>10</w:t>
      </w:r>
    </w:p>
    <w:p w:rsidR="0080284F" w:rsidRDefault="0080284F" w:rsidP="00150AD7">
      <w:pPr>
        <w:tabs>
          <w:tab w:val="left" w:pos="624"/>
          <w:tab w:val="right" w:leader="dot" w:pos="8210"/>
        </w:tabs>
        <w:spacing w:line="300" w:lineRule="exact"/>
        <w:pPrChange w:id="168" w:author="Susanne Hagemann" w:date="2015-10-15T17:21:00Z">
          <w:pPr/>
        </w:pPrChange>
      </w:pPr>
      <w:r>
        <w:t xml:space="preserve">3.1.2 </w:t>
      </w:r>
      <w:ins w:id="169" w:author="Hagemann" w:date="2010-12-01T20:22:00Z">
        <w:r w:rsidR="008E12F0">
          <w:tab/>
        </w:r>
      </w:ins>
      <w:r>
        <w:t xml:space="preserve">Strukturveränderungen innerhalb eines </w:t>
      </w:r>
      <w:del w:id="170" w:author="Hagemann" w:date="2010-12-01T20:18:00Z">
        <w:r w:rsidDel="004A4A72">
          <w:delText xml:space="preserve">Bereichs                           </w:delText>
        </w:r>
      </w:del>
      <w:ins w:id="171" w:author="Hagemann" w:date="2010-12-01T20:18:00Z">
        <w:r w:rsidR="004A4A72">
          <w:t xml:space="preserve">Bereichs </w:t>
        </w:r>
        <w:r w:rsidR="004A4A72">
          <w:tab/>
          <w:t xml:space="preserve"> </w:t>
        </w:r>
      </w:ins>
      <w:r>
        <w:t>11</w:t>
      </w:r>
    </w:p>
    <w:p w:rsidR="0080284F" w:rsidRDefault="0080284F" w:rsidP="00150AD7">
      <w:pPr>
        <w:tabs>
          <w:tab w:val="left" w:pos="624"/>
          <w:tab w:val="right" w:leader="dot" w:pos="8210"/>
        </w:tabs>
        <w:spacing w:after="100" w:line="300" w:lineRule="exact"/>
        <w:pPrChange w:id="172" w:author="Susanne Hagemann" w:date="2015-10-15T17:22:00Z">
          <w:pPr/>
        </w:pPrChange>
      </w:pPr>
      <w:r>
        <w:t xml:space="preserve">3.1.3 </w:t>
      </w:r>
      <w:ins w:id="173" w:author="Hagemann" w:date="2010-12-01T20:22:00Z">
        <w:r w:rsidR="008E12F0">
          <w:tab/>
        </w:r>
      </w:ins>
      <w:del w:id="174" w:author="Hagemann" w:date="2010-12-01T20:18:00Z">
        <w:r w:rsidDel="004A4A72">
          <w:delText xml:space="preserve">Bereichsveränderungen                                                                   </w:delText>
        </w:r>
      </w:del>
      <w:ins w:id="175" w:author="Hagemann" w:date="2010-12-01T20:18:00Z">
        <w:r w:rsidR="004A4A72">
          <w:t xml:space="preserve">Bereichsveränderungen </w:t>
        </w:r>
        <w:r w:rsidR="004A4A72">
          <w:tab/>
          <w:t xml:space="preserve"> </w:t>
        </w:r>
      </w:ins>
      <w:r>
        <w:t>13</w:t>
      </w:r>
    </w:p>
    <w:p w:rsidR="00EC3C2B" w:rsidDel="005A7AB5" w:rsidRDefault="00EC3C2B">
      <w:pPr>
        <w:tabs>
          <w:tab w:val="left" w:pos="624"/>
          <w:tab w:val="right" w:pos="8210"/>
        </w:tabs>
        <w:spacing w:line="300" w:lineRule="exact"/>
        <w:rPr>
          <w:del w:id="176" w:author="Hagemann" w:date="2010-12-01T20:27:00Z"/>
        </w:rPr>
        <w:pPrChange w:id="177" w:author="Hagemann" w:date="2010-12-01T20:26:00Z">
          <w:pPr/>
        </w:pPrChange>
      </w:pPr>
    </w:p>
    <w:p w:rsidR="0080284F" w:rsidRDefault="0080284F" w:rsidP="00150AD7">
      <w:pPr>
        <w:tabs>
          <w:tab w:val="left" w:pos="624"/>
          <w:tab w:val="right" w:leader="dot" w:pos="8210"/>
        </w:tabs>
        <w:spacing w:after="100" w:line="300" w:lineRule="exact"/>
        <w:pPrChange w:id="178" w:author="Susanne Hagemann" w:date="2015-10-15T17:21:00Z">
          <w:pPr/>
        </w:pPrChange>
      </w:pPr>
      <w:r w:rsidRPr="0074473E">
        <w:rPr>
          <w:i/>
          <w:rPrChange w:id="179" w:author="Hagemann" w:date="2010-12-01T20:24:00Z">
            <w:rPr/>
          </w:rPrChange>
        </w:rPr>
        <w:t xml:space="preserve">3.2 </w:t>
      </w:r>
      <w:ins w:id="180" w:author="Hagemann" w:date="2010-12-01T20:22:00Z">
        <w:r w:rsidR="008E12F0" w:rsidRPr="0074473E">
          <w:rPr>
            <w:i/>
            <w:rPrChange w:id="181" w:author="Hagemann" w:date="2010-12-01T20:24:00Z">
              <w:rPr/>
            </w:rPrChange>
          </w:rPr>
          <w:tab/>
        </w:r>
      </w:ins>
      <w:r w:rsidRPr="0074473E">
        <w:rPr>
          <w:i/>
          <w:rPrChange w:id="182" w:author="Hagemann" w:date="2010-12-01T20:24:00Z">
            <w:rPr/>
          </w:rPrChange>
        </w:rPr>
        <w:t xml:space="preserve">Die Reihenfolge der kommunikativen </w:t>
      </w:r>
      <w:del w:id="183" w:author="Hagemann" w:date="2010-12-01T20:18:00Z">
        <w:r w:rsidRPr="0074473E" w:rsidDel="004A4A72">
          <w:rPr>
            <w:i/>
            <w:rPrChange w:id="184" w:author="Hagemann" w:date="2010-12-01T20:24:00Z">
              <w:rPr/>
            </w:rPrChange>
          </w:rPr>
          <w:delText xml:space="preserve">Einheiten                               </w:delText>
        </w:r>
      </w:del>
      <w:ins w:id="185" w:author="Hagemann" w:date="2010-12-01T20:18:00Z">
        <w:r w:rsidR="004A4A72" w:rsidRPr="0074473E">
          <w:rPr>
            <w:i/>
            <w:rPrChange w:id="186" w:author="Hagemann" w:date="2010-12-01T20:24:00Z">
              <w:rPr/>
            </w:rPrChange>
          </w:rPr>
          <w:t xml:space="preserve">Einheiten </w:t>
        </w:r>
        <w:r w:rsidR="004A4A72">
          <w:tab/>
          <w:t xml:space="preserve"> </w:t>
        </w:r>
      </w:ins>
      <w:r>
        <w:t>14</w:t>
      </w:r>
    </w:p>
    <w:p w:rsidR="0080284F" w:rsidRDefault="00AD332D" w:rsidP="00150AD7">
      <w:pPr>
        <w:tabs>
          <w:tab w:val="left" w:pos="624"/>
          <w:tab w:val="right" w:leader="dot" w:pos="8210"/>
        </w:tabs>
        <w:spacing w:line="300" w:lineRule="exact"/>
        <w:pPrChange w:id="187" w:author="Susanne Hagemann" w:date="2015-10-15T17:22:00Z">
          <w:pPr/>
        </w:pPrChange>
      </w:pPr>
      <w:r>
        <w:t xml:space="preserve">3.2.1 </w:t>
      </w:r>
      <w:ins w:id="188" w:author="Hagemann" w:date="2010-12-01T20:22:00Z">
        <w:r w:rsidR="008E12F0">
          <w:tab/>
        </w:r>
      </w:ins>
      <w:r>
        <w:t>Thema</w:t>
      </w:r>
      <w:ins w:id="189" w:author="Hagemann" w:date="2010-12-01T20:28:00Z">
        <w:r w:rsidR="000C5595">
          <w:t xml:space="preserve"> – </w:t>
        </w:r>
      </w:ins>
      <w:del w:id="190" w:author="Hagemann" w:date="2010-12-01T20:28:00Z">
        <w:r w:rsidR="001B3877" w:rsidDel="000C5595">
          <w:delText>-</w:delText>
        </w:r>
      </w:del>
      <w:r>
        <w:t>Rhema in der AS: Rhema</w:t>
      </w:r>
      <w:r w:rsidR="001B3877">
        <w:t xml:space="preserve"> </w:t>
      </w:r>
      <w:r>
        <w:t>–</w:t>
      </w:r>
      <w:ins w:id="191" w:author="Hagemann" w:date="2010-12-01T20:28:00Z">
        <w:r w:rsidR="000C5595">
          <w:t xml:space="preserve"> </w:t>
        </w:r>
      </w:ins>
      <w:r w:rsidR="0080284F">
        <w:t xml:space="preserve">Thema in der </w:t>
      </w:r>
      <w:del w:id="192" w:author="Hagemann" w:date="2010-12-01T20:18:00Z">
        <w:r w:rsidR="0080284F" w:rsidDel="004A4A72">
          <w:delText xml:space="preserve">ZS             </w:delText>
        </w:r>
        <w:r w:rsidR="001B3877" w:rsidDel="004A4A72">
          <w:delText xml:space="preserve">  </w:delText>
        </w:r>
        <w:r w:rsidR="0080284F" w:rsidDel="004A4A72">
          <w:delText xml:space="preserve">      </w:delText>
        </w:r>
      </w:del>
      <w:ins w:id="193" w:author="Hagemann" w:date="2010-12-01T20:18:00Z">
        <w:r w:rsidR="004A4A72">
          <w:t xml:space="preserve">ZS </w:t>
        </w:r>
        <w:r w:rsidR="004A4A72">
          <w:tab/>
          <w:t xml:space="preserve"> </w:t>
        </w:r>
      </w:ins>
      <w:r w:rsidR="0080284F">
        <w:t>14</w:t>
      </w:r>
    </w:p>
    <w:p w:rsidR="0080284F" w:rsidRDefault="001B3877" w:rsidP="00150AD7">
      <w:pPr>
        <w:tabs>
          <w:tab w:val="left" w:pos="624"/>
          <w:tab w:val="right" w:leader="dot" w:pos="8210"/>
        </w:tabs>
        <w:spacing w:after="100" w:line="300" w:lineRule="exact"/>
        <w:pPrChange w:id="194" w:author="Susanne Hagemann" w:date="2015-10-15T17:22:00Z">
          <w:pPr/>
        </w:pPrChange>
      </w:pPr>
      <w:r>
        <w:t xml:space="preserve">3.2.2 </w:t>
      </w:r>
      <w:ins w:id="195" w:author="Hagemann" w:date="2010-12-01T20:22:00Z">
        <w:r w:rsidR="008E12F0">
          <w:tab/>
        </w:r>
      </w:ins>
      <w:r>
        <w:t xml:space="preserve">Rhema – </w:t>
      </w:r>
      <w:r w:rsidR="0080284F">
        <w:t xml:space="preserve">Thema in der AS: Thema </w:t>
      </w:r>
      <w:del w:id="196" w:author="Hagemann" w:date="2010-12-01T20:28:00Z">
        <w:r w:rsidR="0080284F" w:rsidDel="000C5595">
          <w:delText>-</w:delText>
        </w:r>
      </w:del>
      <w:ins w:id="197" w:author="Hagemann" w:date="2010-12-01T20:28:00Z">
        <w:r w:rsidR="000C5595">
          <w:t>–</w:t>
        </w:r>
      </w:ins>
      <w:r w:rsidR="0080284F">
        <w:t xml:space="preserve"> Rhema in der </w:t>
      </w:r>
      <w:del w:id="198" w:author="Hagemann" w:date="2010-12-01T20:18:00Z">
        <w:r w:rsidR="0080284F" w:rsidDel="004A4A72">
          <w:delText xml:space="preserve">ZS                </w:delText>
        </w:r>
        <w:r w:rsidR="00721FF0" w:rsidDel="004A4A72">
          <w:delText xml:space="preserve">  </w:delText>
        </w:r>
        <w:r w:rsidR="0080284F" w:rsidDel="004A4A72">
          <w:delText xml:space="preserve"> </w:delText>
        </w:r>
      </w:del>
      <w:ins w:id="199" w:author="Hagemann" w:date="2010-12-01T20:18:00Z">
        <w:r w:rsidR="004A4A72">
          <w:t xml:space="preserve">ZS </w:t>
        </w:r>
        <w:r w:rsidR="004A4A72">
          <w:tab/>
          <w:t xml:space="preserve"> </w:t>
        </w:r>
      </w:ins>
      <w:r w:rsidR="0080284F">
        <w:t>15</w:t>
      </w:r>
    </w:p>
    <w:p w:rsidR="0080284F" w:rsidRDefault="0080284F" w:rsidP="00150AD7">
      <w:pPr>
        <w:tabs>
          <w:tab w:val="left" w:pos="624"/>
          <w:tab w:val="right" w:leader="dot" w:pos="8210"/>
        </w:tabs>
        <w:spacing w:after="100" w:line="300" w:lineRule="exact"/>
        <w:pPrChange w:id="200" w:author="Susanne Hagemann" w:date="2015-10-15T17:21:00Z">
          <w:pPr/>
        </w:pPrChange>
      </w:pPr>
      <w:r w:rsidRPr="0074473E">
        <w:rPr>
          <w:i/>
          <w:rPrChange w:id="201" w:author="Hagemann" w:date="2010-12-01T20:24:00Z">
            <w:rPr/>
          </w:rPrChange>
        </w:rPr>
        <w:t xml:space="preserve">3.3 </w:t>
      </w:r>
      <w:ins w:id="202" w:author="Hagemann" w:date="2010-12-01T20:22:00Z">
        <w:r w:rsidR="008E12F0" w:rsidRPr="0074473E">
          <w:rPr>
            <w:i/>
            <w:rPrChange w:id="203" w:author="Hagemann" w:date="2010-12-01T20:24:00Z">
              <w:rPr/>
            </w:rPrChange>
          </w:rPr>
          <w:tab/>
        </w:r>
      </w:ins>
      <w:r w:rsidRPr="0074473E">
        <w:rPr>
          <w:i/>
          <w:rPrChange w:id="204" w:author="Hagemann" w:date="2010-12-01T20:24:00Z">
            <w:rPr/>
          </w:rPrChange>
        </w:rPr>
        <w:t xml:space="preserve">Normalfokus und Kontrastfokus als </w:t>
      </w:r>
      <w:del w:id="205" w:author="Hagemann" w:date="2010-12-01T20:18:00Z">
        <w:r w:rsidRPr="0074473E" w:rsidDel="004A4A72">
          <w:rPr>
            <w:i/>
            <w:rPrChange w:id="206" w:author="Hagemann" w:date="2010-12-01T20:24:00Z">
              <w:rPr/>
            </w:rPrChange>
          </w:rPr>
          <w:delText xml:space="preserve">Übersetzungsproblem               </w:delText>
        </w:r>
      </w:del>
      <w:ins w:id="207" w:author="Hagemann" w:date="2010-12-01T20:18:00Z">
        <w:r w:rsidR="004A4A72" w:rsidRPr="0074473E">
          <w:rPr>
            <w:i/>
            <w:rPrChange w:id="208" w:author="Hagemann" w:date="2010-12-01T20:24:00Z">
              <w:rPr/>
            </w:rPrChange>
          </w:rPr>
          <w:t>Übersetzungsproblem</w:t>
        </w:r>
        <w:r w:rsidR="004A4A72">
          <w:t xml:space="preserve"> </w:t>
        </w:r>
        <w:r w:rsidR="004A4A72">
          <w:tab/>
          <w:t xml:space="preserve"> </w:t>
        </w:r>
      </w:ins>
      <w:r>
        <w:t>16</w:t>
      </w:r>
    </w:p>
    <w:p w:rsidR="00EC3C2B" w:rsidDel="005A7AB5" w:rsidRDefault="00EC3C2B">
      <w:pPr>
        <w:tabs>
          <w:tab w:val="left" w:pos="624"/>
          <w:tab w:val="right" w:pos="8210"/>
        </w:tabs>
        <w:spacing w:line="300" w:lineRule="exact"/>
        <w:rPr>
          <w:del w:id="209" w:author="Hagemann" w:date="2010-12-01T20:27:00Z"/>
        </w:rPr>
        <w:pPrChange w:id="210" w:author="Hagemann" w:date="2010-12-01T20:26:00Z">
          <w:pPr/>
        </w:pPrChange>
      </w:pPr>
    </w:p>
    <w:p w:rsidR="0080284F" w:rsidRDefault="0080284F" w:rsidP="00150AD7">
      <w:pPr>
        <w:tabs>
          <w:tab w:val="left" w:pos="624"/>
          <w:tab w:val="right" w:leader="dot" w:pos="8210"/>
        </w:tabs>
        <w:spacing w:after="100" w:line="300" w:lineRule="exact"/>
        <w:pPrChange w:id="211" w:author="Susanne Hagemann" w:date="2015-10-15T17:21:00Z">
          <w:pPr/>
        </w:pPrChange>
      </w:pPr>
      <w:r w:rsidRPr="0074473E">
        <w:rPr>
          <w:i/>
          <w:rPrChange w:id="212" w:author="Hagemann" w:date="2010-12-01T20:25:00Z">
            <w:rPr/>
          </w:rPrChange>
        </w:rPr>
        <w:t xml:space="preserve">3.4 </w:t>
      </w:r>
      <w:ins w:id="213" w:author="Hagemann" w:date="2010-12-01T20:22:00Z">
        <w:r w:rsidR="008E12F0" w:rsidRPr="0074473E">
          <w:rPr>
            <w:i/>
            <w:rPrChange w:id="214" w:author="Hagemann" w:date="2010-12-01T20:25:00Z">
              <w:rPr/>
            </w:rPrChange>
          </w:rPr>
          <w:tab/>
        </w:r>
      </w:ins>
      <w:r w:rsidRPr="0074473E">
        <w:rPr>
          <w:i/>
          <w:rPrChange w:id="215" w:author="Hagemann" w:date="2010-12-01T20:25:00Z">
            <w:rPr/>
          </w:rPrChange>
        </w:rPr>
        <w:t xml:space="preserve">Die </w:t>
      </w:r>
      <w:del w:id="216" w:author="Hagemann" w:date="2010-12-01T20:18:00Z">
        <w:r w:rsidRPr="0074473E" w:rsidDel="004A4A72">
          <w:rPr>
            <w:i/>
            <w:rPrChange w:id="217" w:author="Hagemann" w:date="2010-12-01T20:25:00Z">
              <w:rPr/>
            </w:rPrChange>
          </w:rPr>
          <w:delText xml:space="preserve">Themenprogression                                                                      </w:delText>
        </w:r>
      </w:del>
      <w:ins w:id="218" w:author="Hagemann" w:date="2010-12-01T20:18:00Z">
        <w:r w:rsidR="004A4A72" w:rsidRPr="0074473E">
          <w:rPr>
            <w:i/>
            <w:rPrChange w:id="219" w:author="Hagemann" w:date="2010-12-01T20:25:00Z">
              <w:rPr/>
            </w:rPrChange>
          </w:rPr>
          <w:t>Themenprogression</w:t>
        </w:r>
        <w:r w:rsidR="004A4A72">
          <w:t xml:space="preserve"> </w:t>
        </w:r>
        <w:r w:rsidR="004A4A72">
          <w:tab/>
          <w:t xml:space="preserve"> </w:t>
        </w:r>
      </w:ins>
      <w:r>
        <w:t>17</w:t>
      </w:r>
    </w:p>
    <w:p w:rsidR="0080284F" w:rsidRDefault="0080284F" w:rsidP="00150AD7">
      <w:pPr>
        <w:tabs>
          <w:tab w:val="left" w:pos="624"/>
          <w:tab w:val="right" w:leader="dot" w:pos="8210"/>
        </w:tabs>
        <w:spacing w:after="100" w:line="300" w:lineRule="exact"/>
        <w:pPrChange w:id="220" w:author="Susanne Hagemann" w:date="2015-10-15T17:21:00Z">
          <w:pPr/>
        </w:pPrChange>
      </w:pPr>
      <w:r w:rsidRPr="0074473E">
        <w:rPr>
          <w:i/>
          <w:rPrChange w:id="221" w:author="Hagemann" w:date="2010-12-01T20:25:00Z">
            <w:rPr/>
          </w:rPrChange>
        </w:rPr>
        <w:t xml:space="preserve">3.5 </w:t>
      </w:r>
      <w:ins w:id="222" w:author="Hagemann" w:date="2010-12-01T20:22:00Z">
        <w:r w:rsidR="008E12F0" w:rsidRPr="0074473E">
          <w:rPr>
            <w:i/>
            <w:rPrChange w:id="223" w:author="Hagemann" w:date="2010-12-01T20:25:00Z">
              <w:rPr/>
            </w:rPrChange>
          </w:rPr>
          <w:tab/>
        </w:r>
      </w:ins>
      <w:del w:id="224" w:author="Hagemann" w:date="2010-12-01T20:18:00Z">
        <w:r w:rsidRPr="0074473E" w:rsidDel="004A4A72">
          <w:rPr>
            <w:i/>
            <w:rPrChange w:id="225" w:author="Hagemann" w:date="2010-12-01T20:25:00Z">
              <w:rPr/>
            </w:rPrChange>
          </w:rPr>
          <w:delText xml:space="preserve">Übersetzungsfehler                                                                              </w:delText>
        </w:r>
      </w:del>
      <w:ins w:id="226" w:author="Hagemann" w:date="2010-12-01T20:18:00Z">
        <w:r w:rsidR="004A4A72" w:rsidRPr="0074473E">
          <w:rPr>
            <w:i/>
            <w:rPrChange w:id="227" w:author="Hagemann" w:date="2010-12-01T20:25:00Z">
              <w:rPr/>
            </w:rPrChange>
          </w:rPr>
          <w:t xml:space="preserve">Übersetzungsfehler </w:t>
        </w:r>
        <w:r w:rsidR="004A4A72">
          <w:tab/>
          <w:t xml:space="preserve"> </w:t>
        </w:r>
      </w:ins>
      <w:r>
        <w:t>18</w:t>
      </w:r>
    </w:p>
    <w:p w:rsidR="00EC3C2B" w:rsidDel="005A7AB5" w:rsidRDefault="00EC3C2B">
      <w:pPr>
        <w:tabs>
          <w:tab w:val="left" w:pos="624"/>
          <w:tab w:val="right" w:pos="8210"/>
        </w:tabs>
        <w:spacing w:line="300" w:lineRule="exact"/>
        <w:rPr>
          <w:del w:id="228" w:author="Hagemann" w:date="2010-12-01T20:27:00Z"/>
        </w:rPr>
        <w:pPrChange w:id="229" w:author="Hagemann" w:date="2010-12-01T20:26:00Z">
          <w:pPr/>
        </w:pPrChange>
      </w:pPr>
    </w:p>
    <w:p w:rsidR="0080284F" w:rsidRDefault="0080284F" w:rsidP="00150AD7">
      <w:pPr>
        <w:tabs>
          <w:tab w:val="left" w:pos="624"/>
          <w:tab w:val="right" w:leader="dot" w:pos="8210"/>
        </w:tabs>
        <w:spacing w:before="400" w:after="160" w:line="300" w:lineRule="exact"/>
        <w:pPrChange w:id="230" w:author="Susanne Hagemann" w:date="2015-10-15T17:21:00Z">
          <w:pPr/>
        </w:pPrChange>
      </w:pPr>
      <w:r w:rsidRPr="0074473E">
        <w:rPr>
          <w:b/>
          <w:rPrChange w:id="231" w:author="Hagemann" w:date="2010-12-01T20:23:00Z">
            <w:rPr/>
          </w:rPrChange>
        </w:rPr>
        <w:t xml:space="preserve">4 </w:t>
      </w:r>
      <w:ins w:id="232" w:author="Hagemann" w:date="2010-12-01T20:22:00Z">
        <w:r w:rsidR="008E12F0" w:rsidRPr="0074473E">
          <w:rPr>
            <w:b/>
            <w:rPrChange w:id="233" w:author="Hagemann" w:date="2010-12-01T20:23:00Z">
              <w:rPr/>
            </w:rPrChange>
          </w:rPr>
          <w:tab/>
        </w:r>
      </w:ins>
      <w:del w:id="234" w:author="Hagemann" w:date="2010-12-01T20:18:00Z">
        <w:r w:rsidRPr="0074473E" w:rsidDel="004A4A72">
          <w:rPr>
            <w:b/>
            <w:rPrChange w:id="235" w:author="Hagemann" w:date="2010-12-01T20:23:00Z">
              <w:rPr/>
            </w:rPrChange>
          </w:rPr>
          <w:delText xml:space="preserve">Zusammenfassung                                                                                  </w:delText>
        </w:r>
      </w:del>
      <w:ins w:id="236" w:author="Hagemann" w:date="2010-12-01T20:18:00Z">
        <w:r w:rsidR="004A4A72" w:rsidRPr="0074473E">
          <w:rPr>
            <w:b/>
            <w:rPrChange w:id="237" w:author="Hagemann" w:date="2010-12-01T20:23:00Z">
              <w:rPr/>
            </w:rPrChange>
          </w:rPr>
          <w:t xml:space="preserve">Zusammenfassung </w:t>
        </w:r>
        <w:r w:rsidR="004A4A72">
          <w:tab/>
          <w:t xml:space="preserve"> </w:t>
        </w:r>
      </w:ins>
      <w:r>
        <w:t>20</w:t>
      </w:r>
    </w:p>
    <w:p w:rsidR="00110F46" w:rsidDel="005A7AB5" w:rsidRDefault="00110F46">
      <w:pPr>
        <w:tabs>
          <w:tab w:val="left" w:pos="624"/>
          <w:tab w:val="right" w:pos="8210"/>
        </w:tabs>
        <w:spacing w:line="300" w:lineRule="exact"/>
        <w:rPr>
          <w:del w:id="238" w:author="Hagemann" w:date="2010-12-01T20:27:00Z"/>
        </w:rPr>
        <w:pPrChange w:id="239" w:author="Hagemann" w:date="2010-12-01T20:26:00Z">
          <w:pPr/>
        </w:pPrChange>
      </w:pPr>
    </w:p>
    <w:p w:rsidR="0080284F" w:rsidRDefault="0080284F" w:rsidP="00150AD7">
      <w:pPr>
        <w:tabs>
          <w:tab w:val="left" w:pos="624"/>
          <w:tab w:val="right" w:leader="dot" w:pos="8210"/>
        </w:tabs>
        <w:spacing w:before="400" w:after="160" w:line="300" w:lineRule="exact"/>
        <w:pPrChange w:id="240" w:author="Susanne Hagemann" w:date="2015-10-15T17:21:00Z">
          <w:pPr/>
        </w:pPrChange>
      </w:pPr>
      <w:del w:id="241" w:author="Hagemann" w:date="2010-12-01T20:22:00Z">
        <w:r w:rsidDel="008E12F0">
          <w:delText xml:space="preserve">    </w:delText>
        </w:r>
      </w:del>
      <w:ins w:id="242" w:author="Hagemann" w:date="2010-12-01T20:22:00Z">
        <w:r w:rsidR="008E12F0">
          <w:tab/>
        </w:r>
      </w:ins>
      <w:del w:id="243" w:author="Hagemann" w:date="2010-12-01T20:18:00Z">
        <w:r w:rsidRPr="0074473E" w:rsidDel="004A4A72">
          <w:rPr>
            <w:b/>
            <w:rPrChange w:id="244" w:author="Hagemann" w:date="2010-12-01T20:23:00Z">
              <w:rPr/>
            </w:rPrChange>
          </w:rPr>
          <w:delText xml:space="preserve">Literaturverzeichnis                                                                               </w:delText>
        </w:r>
      </w:del>
      <w:ins w:id="245" w:author="Hagemann" w:date="2010-12-01T20:18:00Z">
        <w:r w:rsidR="004A4A72" w:rsidRPr="0074473E">
          <w:rPr>
            <w:b/>
            <w:rPrChange w:id="246" w:author="Hagemann" w:date="2010-12-01T20:23:00Z">
              <w:rPr/>
            </w:rPrChange>
          </w:rPr>
          <w:t>Literaturverzeichnis</w:t>
        </w:r>
        <w:r w:rsidR="004A4A72">
          <w:t xml:space="preserve"> </w:t>
        </w:r>
        <w:r w:rsidR="004A4A72">
          <w:tab/>
          <w:t xml:space="preserve"> </w:t>
        </w:r>
      </w:ins>
      <w:r>
        <w:t>21</w:t>
      </w:r>
    </w:p>
    <w:p w:rsidR="004A4A72" w:rsidRDefault="004A4A72">
      <w:pPr>
        <w:spacing w:line="300" w:lineRule="exact"/>
        <w:rPr>
          <w:ins w:id="247" w:author="Hagemann" w:date="2010-12-01T20:12:00Z"/>
        </w:rPr>
        <w:sectPr w:rsidR="004A4A72" w:rsidSect="00962E43">
          <w:pgSz w:w="11906" w:h="16838" w:code="9"/>
          <w:pgMar w:top="1418" w:right="851" w:bottom="1134" w:left="2835" w:header="709" w:footer="709" w:gutter="0"/>
          <w:pgNumType w:start="1"/>
          <w:cols w:space="708"/>
          <w:titlePg/>
          <w:docGrid w:linePitch="360"/>
          <w:sectPrChange w:id="248" w:author="Hagemann" w:date="2010-12-01T20:20:00Z">
            <w:sectPr w:rsidR="004A4A72" w:rsidSect="00962E43">
              <w:pgMar w:top="1417" w:right="1417" w:bottom="1134" w:left="1417" w:header="709" w:footer="709" w:gutter="0"/>
            </w:sectPr>
          </w:sectPrChange>
        </w:sectPr>
        <w:pPrChange w:id="249" w:author="Hagemann" w:date="2010-12-01T20:26:00Z">
          <w:pPr>
            <w:spacing w:line="360" w:lineRule="auto"/>
          </w:pPr>
        </w:pPrChange>
      </w:pPr>
    </w:p>
    <w:p w:rsidR="00110F46" w:rsidDel="00A143D3" w:rsidRDefault="00110F46">
      <w:pPr>
        <w:rPr>
          <w:del w:id="250" w:author="Hagemann" w:date="2010-12-01T20:11:00Z"/>
        </w:rPr>
      </w:pPr>
    </w:p>
    <w:p w:rsidR="00110F46" w:rsidDel="00A143D3" w:rsidRDefault="00110F46">
      <w:pPr>
        <w:rPr>
          <w:del w:id="251" w:author="Hagemann" w:date="2010-12-01T20:11:00Z"/>
        </w:rPr>
      </w:pPr>
    </w:p>
    <w:p w:rsidR="00110F46" w:rsidDel="00A143D3" w:rsidRDefault="00110F46">
      <w:pPr>
        <w:rPr>
          <w:del w:id="252" w:author="Hagemann" w:date="2010-12-01T20:11:00Z"/>
        </w:rPr>
      </w:pPr>
    </w:p>
    <w:p w:rsidR="00110F46" w:rsidDel="00A143D3" w:rsidRDefault="00110F46">
      <w:pPr>
        <w:rPr>
          <w:del w:id="253" w:author="Hagemann" w:date="2010-12-01T20:11:00Z"/>
        </w:rPr>
      </w:pPr>
    </w:p>
    <w:p w:rsidR="00110F46" w:rsidDel="00A143D3" w:rsidRDefault="00110F46">
      <w:pPr>
        <w:rPr>
          <w:del w:id="254" w:author="Hagemann" w:date="2010-12-01T20:11:00Z"/>
        </w:rPr>
      </w:pPr>
    </w:p>
    <w:p w:rsidR="00110F46" w:rsidDel="00A143D3" w:rsidRDefault="00110F46">
      <w:pPr>
        <w:rPr>
          <w:del w:id="255" w:author="Hagemann" w:date="2010-12-01T20:11:00Z"/>
        </w:rPr>
      </w:pPr>
    </w:p>
    <w:p w:rsidR="00110F46" w:rsidDel="00A143D3" w:rsidRDefault="00110F46">
      <w:pPr>
        <w:rPr>
          <w:del w:id="256" w:author="Hagemann" w:date="2010-12-01T20:11:00Z"/>
        </w:rPr>
      </w:pPr>
    </w:p>
    <w:p w:rsidR="00110F46" w:rsidDel="00A143D3" w:rsidRDefault="00110F46">
      <w:pPr>
        <w:rPr>
          <w:del w:id="257" w:author="Hagemann" w:date="2010-12-01T20:11:00Z"/>
        </w:rPr>
      </w:pPr>
    </w:p>
    <w:p w:rsidR="00110F46" w:rsidDel="00A143D3" w:rsidRDefault="00110F46">
      <w:pPr>
        <w:rPr>
          <w:del w:id="258" w:author="Hagemann" w:date="2010-12-01T20:11:00Z"/>
        </w:rPr>
      </w:pPr>
    </w:p>
    <w:p w:rsidR="00110F46" w:rsidDel="00A143D3" w:rsidRDefault="00110F46">
      <w:pPr>
        <w:rPr>
          <w:del w:id="259" w:author="Hagemann" w:date="2010-12-01T20:11:00Z"/>
        </w:rPr>
      </w:pPr>
    </w:p>
    <w:p w:rsidR="00110F46" w:rsidDel="00A143D3" w:rsidRDefault="00110F46">
      <w:pPr>
        <w:rPr>
          <w:del w:id="260" w:author="Hagemann" w:date="2010-12-01T20:11:00Z"/>
        </w:rPr>
      </w:pPr>
    </w:p>
    <w:p w:rsidR="00110F46" w:rsidDel="00A143D3" w:rsidRDefault="00110F46">
      <w:pPr>
        <w:rPr>
          <w:del w:id="261" w:author="Hagemann" w:date="2010-12-01T20:11:00Z"/>
        </w:rPr>
      </w:pPr>
    </w:p>
    <w:p w:rsidR="00110F46" w:rsidDel="00A143D3" w:rsidRDefault="00110F46">
      <w:pPr>
        <w:rPr>
          <w:del w:id="262" w:author="Hagemann" w:date="2010-12-01T20:11:00Z"/>
        </w:rPr>
      </w:pPr>
    </w:p>
    <w:p w:rsidR="00110F46" w:rsidDel="00A143D3" w:rsidRDefault="00110F46">
      <w:pPr>
        <w:rPr>
          <w:del w:id="263" w:author="Hagemann" w:date="2010-12-01T20:11:00Z"/>
        </w:rPr>
      </w:pPr>
    </w:p>
    <w:p w:rsidR="00110F46" w:rsidDel="00A143D3" w:rsidRDefault="00110F46">
      <w:pPr>
        <w:rPr>
          <w:del w:id="264" w:author="Hagemann" w:date="2010-12-01T20:11:00Z"/>
        </w:rPr>
      </w:pPr>
    </w:p>
    <w:p w:rsidR="00110F46" w:rsidDel="00A143D3" w:rsidRDefault="00110F46">
      <w:pPr>
        <w:rPr>
          <w:del w:id="265" w:author="Hagemann" w:date="2010-12-01T20:11:00Z"/>
        </w:rPr>
      </w:pPr>
    </w:p>
    <w:p w:rsidR="00110F46" w:rsidDel="00A143D3" w:rsidRDefault="00110F46">
      <w:pPr>
        <w:rPr>
          <w:del w:id="266" w:author="Hagemann" w:date="2010-12-01T20:11:00Z"/>
        </w:rPr>
      </w:pPr>
    </w:p>
    <w:p w:rsidR="00110F46" w:rsidDel="00A143D3" w:rsidRDefault="00110F46">
      <w:pPr>
        <w:rPr>
          <w:del w:id="267" w:author="Hagemann" w:date="2010-12-01T20:11:00Z"/>
        </w:rPr>
      </w:pPr>
    </w:p>
    <w:p w:rsidR="00110F46" w:rsidDel="00A143D3" w:rsidRDefault="00110F46">
      <w:pPr>
        <w:rPr>
          <w:del w:id="268" w:author="Hagemann" w:date="2010-12-01T20:11:00Z"/>
        </w:rPr>
      </w:pPr>
    </w:p>
    <w:p w:rsidR="00110F46" w:rsidDel="00A143D3" w:rsidRDefault="00110F46">
      <w:pPr>
        <w:rPr>
          <w:del w:id="269" w:author="Hagemann" w:date="2010-12-01T20:11:00Z"/>
        </w:rPr>
      </w:pPr>
    </w:p>
    <w:p w:rsidR="00110F46" w:rsidDel="00A143D3" w:rsidRDefault="00110F46">
      <w:pPr>
        <w:rPr>
          <w:del w:id="270" w:author="Hagemann" w:date="2010-12-01T20:11:00Z"/>
        </w:rPr>
      </w:pPr>
    </w:p>
    <w:p w:rsidR="00110F46" w:rsidDel="00A143D3" w:rsidRDefault="00110F46">
      <w:pPr>
        <w:rPr>
          <w:del w:id="271" w:author="Hagemann" w:date="2010-12-01T20:11:00Z"/>
        </w:rPr>
      </w:pPr>
    </w:p>
    <w:p w:rsidR="00110F46" w:rsidDel="00A143D3" w:rsidRDefault="00110F46">
      <w:pPr>
        <w:rPr>
          <w:del w:id="272" w:author="Hagemann" w:date="2010-12-01T20:11:00Z"/>
        </w:rPr>
      </w:pPr>
    </w:p>
    <w:p w:rsidR="00110F46" w:rsidDel="00A143D3" w:rsidRDefault="00110F46">
      <w:pPr>
        <w:rPr>
          <w:del w:id="273" w:author="Hagemann" w:date="2010-12-01T20:11:00Z"/>
        </w:rPr>
      </w:pPr>
    </w:p>
    <w:p w:rsidR="00110F46" w:rsidRPr="00110F46" w:rsidRDefault="00110F46" w:rsidP="00795FBE">
      <w:pPr>
        <w:pStyle w:val="berschrift1"/>
        <w:tabs>
          <w:tab w:val="left" w:pos="624"/>
        </w:tabs>
        <w:spacing w:before="0" w:after="320"/>
        <w:pPrChange w:id="274" w:author="Susanne Hagemann" w:date="2015-10-15T17:29:00Z">
          <w:pPr>
            <w:spacing w:line="360" w:lineRule="auto"/>
          </w:pPr>
        </w:pPrChange>
      </w:pPr>
      <w:r w:rsidRPr="00110F46">
        <w:t>1</w:t>
      </w:r>
      <w:del w:id="275" w:author="Hagemann" w:date="2012-10-11T17:23:00Z">
        <w:r w:rsidRPr="00110F46" w:rsidDel="00532769">
          <w:delText>.</w:delText>
        </w:r>
      </w:del>
      <w:r w:rsidRPr="00110F46">
        <w:t xml:space="preserve"> </w:t>
      </w:r>
      <w:ins w:id="276" w:author="Hagemann" w:date="2010-12-01T20:30:00Z">
        <w:r w:rsidR="000C5595">
          <w:tab/>
        </w:r>
      </w:ins>
      <w:r w:rsidRPr="00110F46">
        <w:t>Einleitung</w:t>
      </w:r>
    </w:p>
    <w:p w:rsidR="00110F46" w:rsidDel="000C5595" w:rsidRDefault="00110F46" w:rsidP="00110F46">
      <w:pPr>
        <w:spacing w:line="360" w:lineRule="auto"/>
        <w:rPr>
          <w:del w:id="277" w:author="Hagemann" w:date="2010-12-01T20:31:00Z"/>
        </w:rPr>
      </w:pPr>
    </w:p>
    <w:p w:rsidR="00110F46" w:rsidRDefault="00110F46">
      <w:pPr>
        <w:spacing w:after="160" w:line="360" w:lineRule="auto"/>
        <w:jc w:val="both"/>
        <w:pPrChange w:id="278" w:author="Hagemann" w:date="2010-12-01T20:33:00Z">
          <w:pPr>
            <w:spacing w:line="360" w:lineRule="auto"/>
            <w:jc w:val="both"/>
          </w:pPr>
        </w:pPrChange>
      </w:pPr>
      <w:r>
        <w:t>Gegenstand dieser Arbeit ist</w:t>
      </w:r>
      <w:del w:id="279" w:author="Hagemann" w:date="2010-12-01T20:32:00Z">
        <w:r w:rsidDel="00AC6BCC">
          <w:delText xml:space="preserve"> </w:delText>
        </w:r>
        <w:r w:rsidR="001B3877" w:rsidDel="00AC6BCC">
          <w:delText xml:space="preserve"> </w:delText>
        </w:r>
      </w:del>
      <w:ins w:id="280" w:author="Hagemann" w:date="2010-12-01T20:32:00Z">
        <w:r w:rsidR="00AC6BCC">
          <w:t xml:space="preserve"> </w:t>
        </w:r>
      </w:ins>
      <w:r>
        <w:t>eine Untersuchung der Thema-</w:t>
      </w:r>
      <w:del w:id="281" w:author="Hagemann" w:date="2010-12-01T20:34:00Z">
        <w:r w:rsidR="00C866C2" w:rsidDel="00AC6BCC">
          <w:delText xml:space="preserve"> </w:delText>
        </w:r>
      </w:del>
      <w:r>
        <w:t>Rhema-Problematik auf theor</w:t>
      </w:r>
      <w:r w:rsidR="00C866C2">
        <w:t>etischer und praktischer Ebene.</w:t>
      </w:r>
      <w:ins w:id="282" w:author="Hagemann" w:date="2010-12-01T20:34:00Z">
        <w:r w:rsidR="00AC6BCC">
          <w:t xml:space="preserve"> </w:t>
        </w:r>
      </w:ins>
      <w:r>
        <w:t xml:space="preserve">Der theoretische Teil besteht aus einer kurzen historischen Betrachtung, einer Gegenüberstellung verschiedener Definitionen des Begriffspaars </w:t>
      </w:r>
      <w:r>
        <w:rPr>
          <w:i/>
        </w:rPr>
        <w:t>Thema – Rhe</w:t>
      </w:r>
      <w:r w:rsidRPr="00AC6BCC">
        <w:rPr>
          <w:i/>
          <w:rPrChange w:id="283" w:author="Hagemann" w:date="2010-12-01T20:34:00Z">
            <w:rPr/>
          </w:rPrChange>
        </w:rPr>
        <w:t>ma,</w:t>
      </w:r>
      <w:r w:rsidRPr="008D7B49">
        <w:t xml:space="preserve"> </w:t>
      </w:r>
      <w:r>
        <w:t>an die sich einige Bemerkungen zur Unterscheidung zwischen Normalfokus und Kontrastfokus anschließen, einer Erörterung</w:t>
      </w:r>
      <w:del w:id="284" w:author="Hagemann" w:date="2010-12-01T20:32:00Z">
        <w:r w:rsidDel="00AC6BCC">
          <w:delText xml:space="preserve"> </w:delText>
        </w:r>
        <w:r w:rsidR="001B3877" w:rsidDel="00AC6BCC">
          <w:delText xml:space="preserve">  </w:delText>
        </w:r>
      </w:del>
      <w:ins w:id="285" w:author="Hagemann" w:date="2010-12-01T20:32:00Z">
        <w:r w:rsidR="00AC6BCC">
          <w:t xml:space="preserve"> </w:t>
        </w:r>
      </w:ins>
      <w:r>
        <w:t>der Frage, wie sich Thema und Rhema in der Praxis gegeneinander abgrenzen lassen, sowie einer Darstellung der Beziehung zwischen der Thema-Rhema-Struktur und der Größe der analysierten Redeeinheit.</w:t>
      </w:r>
    </w:p>
    <w:p w:rsidR="00110F46" w:rsidDel="000C5595" w:rsidRDefault="00110F46" w:rsidP="00110F46">
      <w:pPr>
        <w:spacing w:line="360" w:lineRule="auto"/>
        <w:rPr>
          <w:del w:id="286" w:author="Hagemann" w:date="2010-12-01T20:31:00Z"/>
        </w:rPr>
      </w:pPr>
    </w:p>
    <w:p w:rsidR="00110F46" w:rsidRDefault="00110F46">
      <w:pPr>
        <w:spacing w:after="160" w:line="360" w:lineRule="auto"/>
        <w:jc w:val="both"/>
        <w:pPrChange w:id="287" w:author="Hagemann" w:date="2010-12-01T20:33:00Z">
          <w:pPr>
            <w:spacing w:line="360" w:lineRule="auto"/>
            <w:jc w:val="both"/>
          </w:pPr>
        </w:pPrChange>
      </w:pPr>
      <w:r>
        <w:t>Im zweiten Teil der Arbeit wird an</w:t>
      </w:r>
      <w:r w:rsidR="00C866C2">
        <w:t>hand von Beispielen untersucht,</w:t>
      </w:r>
      <w:ins w:id="288" w:author="Hagemann" w:date="2010-12-01T20:34:00Z">
        <w:r w:rsidR="00AC6BCC">
          <w:t xml:space="preserve"> </w:t>
        </w:r>
      </w:ins>
      <w:r>
        <w:t>inwiefern die Mitteilungsstruktur von Redeeinheiten ein Übersetzungsproblem darstellen kann.</w:t>
      </w:r>
      <w:del w:id="289" w:author="Hagemann" w:date="2010-12-01T20:32:00Z">
        <w:r w:rsidR="001B3877" w:rsidDel="00AC6BCC">
          <w:delText xml:space="preserve"> </w:delText>
        </w:r>
        <w:r w:rsidDel="00AC6BCC">
          <w:delText xml:space="preserve"> </w:delText>
        </w:r>
      </w:del>
      <w:ins w:id="290" w:author="Hagemann" w:date="2010-12-01T20:32:00Z">
        <w:r w:rsidR="00AC6BCC">
          <w:t xml:space="preserve"> </w:t>
        </w:r>
      </w:ins>
      <w:r>
        <w:t>Die Beispiele werden der deutschen, englischen und italienischen Sprache entnommen; aus methodischen Gründen (um Wiederholungen insbesondere im Bereich der Reihenfolgeveränderungen – s.</w:t>
      </w:r>
      <w:ins w:id="291" w:author="Hagemann" w:date="2010-12-01T20:35:00Z">
        <w:r w:rsidR="00AC6BCC">
          <w:t> </w:t>
        </w:r>
      </w:ins>
      <w:del w:id="292" w:author="Hagemann" w:date="2010-12-01T20:35:00Z">
        <w:r w:rsidDel="00AC6BCC">
          <w:delText xml:space="preserve"> </w:delText>
        </w:r>
      </w:del>
      <w:r>
        <w:t>Kap.</w:t>
      </w:r>
      <w:ins w:id="293" w:author="Hagemann" w:date="2010-12-01T20:35:00Z">
        <w:r w:rsidR="00AC6BCC">
          <w:t> </w:t>
        </w:r>
      </w:ins>
      <w:del w:id="294" w:author="Hagemann" w:date="2010-12-01T20:35:00Z">
        <w:r w:rsidDel="00AC6BCC">
          <w:delText xml:space="preserve"> </w:delText>
        </w:r>
      </w:del>
      <w:r>
        <w:t>3.2 – zu vermeiden) wird hierbei jeweils Deutsch als Zielsprache gewählt. Unter anderem soll in diesem Zusammenhang festgestellt werden, ob und inwiefern sich die drei Sprachen hinsichtlich der zur Thema- und Rhemafrontierung verwendeten Konstruktionen sowie hinsichtlich der in bestimmten Kontexten bevorzugten Reihenfolge der beiden Einheiten (Thema – Rhema ode</w:t>
      </w:r>
      <w:r w:rsidR="00C866C2">
        <w:t xml:space="preserve">r Rhema </w:t>
      </w:r>
      <w:ins w:id="295" w:author="Hagemann" w:date="2010-12-01T20:35:00Z">
        <w:r w:rsidR="00614BBE">
          <w:t>–</w:t>
        </w:r>
      </w:ins>
      <w:del w:id="296" w:author="Hagemann" w:date="2010-12-01T20:35:00Z">
        <w:r w:rsidR="00C866C2" w:rsidDel="00614BBE">
          <w:delText>-</w:delText>
        </w:r>
      </w:del>
      <w:r w:rsidR="00C866C2">
        <w:t xml:space="preserve"> Thema) unterscheiden.</w:t>
      </w:r>
      <w:ins w:id="297" w:author="Hagemann" w:date="2010-12-01T20:35:00Z">
        <w:r w:rsidR="00614BBE">
          <w:t xml:space="preserve"> </w:t>
        </w:r>
      </w:ins>
      <w:r>
        <w:t>Abschließend wird die Frage gestellt, welche Aus</w:t>
      </w:r>
      <w:ins w:id="298" w:author="Susanne Hagemann" w:date="2015-09-27T15:52:00Z">
        <w:r w:rsidR="00781E9E">
          <w:softHyphen/>
        </w:r>
      </w:ins>
      <w:r>
        <w:t>wirkungen eine Missachtung oder Fehlinterpretation der kommunikativen Struktur des AS-Textes durch den Übersetzer auf das ZS-Textverständnis hat.</w:t>
      </w:r>
    </w:p>
    <w:p w:rsidR="00110F46" w:rsidDel="000C5595" w:rsidRDefault="00110F46" w:rsidP="00110F46">
      <w:pPr>
        <w:spacing w:line="360" w:lineRule="auto"/>
        <w:rPr>
          <w:del w:id="299" w:author="Hagemann" w:date="2010-12-01T20:31:00Z"/>
        </w:rPr>
      </w:pPr>
    </w:p>
    <w:p w:rsidR="00110F46" w:rsidRDefault="00110F46">
      <w:pPr>
        <w:spacing w:after="160" w:line="360" w:lineRule="auto"/>
        <w:jc w:val="both"/>
        <w:pPrChange w:id="300" w:author="Hagemann" w:date="2010-12-01T20:33:00Z">
          <w:pPr>
            <w:spacing w:line="360" w:lineRule="auto"/>
          </w:pPr>
        </w:pPrChange>
      </w:pPr>
      <w:r>
        <w:t>Auf Intonationsmuster sowie auf (andere) Methoden der Hervorhebung wird nur eingegangen, soweit sie für die Erzeugung bestimmter Thema-Rhema-Strukturen relevant sind; eine umfassendere Darstellung dieser Punkte würde über den Rahmen der vorliegenden Arbeit hinausgehen.</w:t>
      </w:r>
    </w:p>
    <w:p w:rsidR="00110F46" w:rsidDel="000C5595" w:rsidRDefault="00110F46" w:rsidP="00110F46">
      <w:pPr>
        <w:spacing w:line="360" w:lineRule="auto"/>
        <w:rPr>
          <w:del w:id="301" w:author="Hagemann" w:date="2010-12-01T20:31:00Z"/>
        </w:rPr>
      </w:pPr>
    </w:p>
    <w:p w:rsidR="00110F46" w:rsidDel="000C5595" w:rsidRDefault="00110F46" w:rsidP="00110F46">
      <w:pPr>
        <w:spacing w:line="360" w:lineRule="auto"/>
        <w:rPr>
          <w:del w:id="302" w:author="Hagemann" w:date="2010-12-01T20:31:00Z"/>
        </w:rPr>
      </w:pPr>
    </w:p>
    <w:p w:rsidR="00AD332D" w:rsidDel="000C5595" w:rsidRDefault="00AD332D" w:rsidP="00110F46">
      <w:pPr>
        <w:spacing w:line="360" w:lineRule="auto"/>
        <w:rPr>
          <w:del w:id="303" w:author="Hagemann" w:date="2010-12-01T20:31:00Z"/>
        </w:rPr>
      </w:pPr>
    </w:p>
    <w:p w:rsidR="00110F46" w:rsidRPr="00110F46" w:rsidRDefault="00110F46">
      <w:pPr>
        <w:pStyle w:val="berschrift1"/>
        <w:tabs>
          <w:tab w:val="left" w:pos="624"/>
        </w:tabs>
        <w:spacing w:before="600" w:after="320"/>
        <w:rPr>
          <w:i/>
          <w:u w:val="single"/>
        </w:rPr>
        <w:pPrChange w:id="304" w:author="Susanne Hagemann" w:date="2015-09-27T15:51:00Z">
          <w:pPr>
            <w:spacing w:line="360" w:lineRule="auto"/>
          </w:pPr>
        </w:pPrChange>
      </w:pPr>
      <w:r w:rsidRPr="000C5595">
        <w:rPr>
          <w:rPrChange w:id="305" w:author="Hagemann" w:date="2010-12-01T20:30:00Z">
            <w:rPr>
              <w:b/>
              <w:bCs/>
              <w:u w:val="single"/>
            </w:rPr>
          </w:rPrChange>
        </w:rPr>
        <w:t xml:space="preserve">2 </w:t>
      </w:r>
      <w:ins w:id="306" w:author="Hagemann" w:date="2010-12-01T20:30:00Z">
        <w:r w:rsidR="000C5595" w:rsidRPr="000C5595">
          <w:rPr>
            <w:rPrChange w:id="307" w:author="Hagemann" w:date="2010-12-01T20:30:00Z">
              <w:rPr>
                <w:b/>
                <w:bCs/>
                <w:u w:val="single"/>
              </w:rPr>
            </w:rPrChange>
          </w:rPr>
          <w:tab/>
        </w:r>
      </w:ins>
      <w:r w:rsidRPr="000C5595">
        <w:rPr>
          <w:rPrChange w:id="308" w:author="Hagemann" w:date="2010-12-01T20:30:00Z">
            <w:rPr>
              <w:b/>
              <w:bCs/>
              <w:u w:val="single"/>
            </w:rPr>
          </w:rPrChange>
        </w:rPr>
        <w:t>Das Begriffspaar</w:t>
      </w:r>
      <w:r w:rsidRPr="000C5595">
        <w:rPr>
          <w:rPrChange w:id="309" w:author="Hagemann" w:date="2010-12-01T20:31:00Z">
            <w:rPr>
              <w:b/>
              <w:bCs/>
              <w:u w:val="single"/>
            </w:rPr>
          </w:rPrChange>
        </w:rPr>
        <w:t xml:space="preserve"> </w:t>
      </w:r>
      <w:r w:rsidRPr="000C5595">
        <w:rPr>
          <w:i/>
          <w:rPrChange w:id="310" w:author="Hagemann" w:date="2010-12-01T20:31:00Z">
            <w:rPr>
              <w:b/>
              <w:bCs/>
              <w:i/>
              <w:u w:val="single"/>
            </w:rPr>
          </w:rPrChange>
        </w:rPr>
        <w:t>Thema – Rhema</w:t>
      </w:r>
    </w:p>
    <w:p w:rsidR="00110F46" w:rsidRPr="000C1B6A" w:rsidRDefault="00110F46">
      <w:pPr>
        <w:pStyle w:val="berschrift2"/>
        <w:tabs>
          <w:tab w:val="clear" w:pos="567"/>
          <w:tab w:val="left" w:pos="624"/>
        </w:tabs>
        <w:spacing w:before="0" w:after="200"/>
        <w:rPr>
          <w:sz w:val="28"/>
          <w:szCs w:val="28"/>
          <w:rPrChange w:id="311" w:author="Hagemann" w:date="2012-10-11T17:27:00Z">
            <w:rPr/>
          </w:rPrChange>
        </w:rPr>
        <w:pPrChange w:id="312" w:author="Susanne Hagemann" w:date="2015-09-27T15:51:00Z">
          <w:pPr>
            <w:spacing w:line="360" w:lineRule="auto"/>
          </w:pPr>
        </w:pPrChange>
      </w:pPr>
      <w:r w:rsidRPr="000C1B6A">
        <w:rPr>
          <w:sz w:val="28"/>
          <w:szCs w:val="28"/>
          <w:rPrChange w:id="313" w:author="Hagemann" w:date="2012-10-11T17:27:00Z">
            <w:rPr>
              <w:bCs/>
              <w:iCs/>
            </w:rPr>
          </w:rPrChange>
        </w:rPr>
        <w:t xml:space="preserve">2.1 </w:t>
      </w:r>
      <w:ins w:id="314" w:author="Hagemann" w:date="2010-12-01T20:31:00Z">
        <w:r w:rsidR="000C5595" w:rsidRPr="000C1B6A">
          <w:rPr>
            <w:sz w:val="28"/>
            <w:szCs w:val="28"/>
            <w:rPrChange w:id="315" w:author="Hagemann" w:date="2012-10-11T17:27:00Z">
              <w:rPr>
                <w:bCs/>
                <w:iCs/>
              </w:rPr>
            </w:rPrChange>
          </w:rPr>
          <w:tab/>
        </w:r>
      </w:ins>
      <w:r w:rsidRPr="000C1B6A">
        <w:rPr>
          <w:sz w:val="28"/>
          <w:szCs w:val="28"/>
          <w:rPrChange w:id="316" w:author="Hagemann" w:date="2012-10-11T17:27:00Z">
            <w:rPr>
              <w:bCs/>
              <w:iCs/>
            </w:rPr>
          </w:rPrChange>
        </w:rPr>
        <w:t>Geschic</w:t>
      </w:r>
      <w:bookmarkStart w:id="317" w:name="_GoBack"/>
      <w:bookmarkEnd w:id="317"/>
      <w:r w:rsidRPr="000C1B6A">
        <w:rPr>
          <w:sz w:val="28"/>
          <w:szCs w:val="28"/>
          <w:rPrChange w:id="318" w:author="Hagemann" w:date="2012-10-11T17:27:00Z">
            <w:rPr>
              <w:bCs/>
              <w:iCs/>
            </w:rPr>
          </w:rPrChange>
        </w:rPr>
        <w:t>hte und Definition</w:t>
      </w:r>
    </w:p>
    <w:p w:rsidR="00110F46" w:rsidDel="000C5595" w:rsidRDefault="00110F46" w:rsidP="00110F46">
      <w:pPr>
        <w:spacing w:line="360" w:lineRule="auto"/>
        <w:rPr>
          <w:del w:id="319" w:author="Hagemann" w:date="2010-12-01T20:31:00Z"/>
        </w:rPr>
      </w:pPr>
    </w:p>
    <w:p w:rsidR="00110F46" w:rsidDel="000C5595" w:rsidRDefault="00110F46" w:rsidP="00110F46">
      <w:pPr>
        <w:spacing w:line="360" w:lineRule="auto"/>
        <w:rPr>
          <w:del w:id="320" w:author="Hagemann" w:date="2010-12-01T20:31:00Z"/>
        </w:rPr>
      </w:pPr>
    </w:p>
    <w:p w:rsidR="00110F46" w:rsidRDefault="00110F46">
      <w:pPr>
        <w:spacing w:after="160" w:line="360" w:lineRule="auto"/>
        <w:jc w:val="both"/>
        <w:pPrChange w:id="321" w:author="Hagemann" w:date="2010-12-01T20:33:00Z">
          <w:pPr>
            <w:spacing w:line="360" w:lineRule="auto"/>
            <w:jc w:val="both"/>
          </w:pPr>
        </w:pPrChange>
      </w:pPr>
      <w:r>
        <w:t xml:space="preserve">Das Begriffspaar </w:t>
      </w:r>
      <w:r>
        <w:rPr>
          <w:i/>
        </w:rPr>
        <w:t xml:space="preserve">Thema – Rhema, </w:t>
      </w:r>
      <w:r>
        <w:t xml:space="preserve">das im englischen Sprachraum meist mit </w:t>
      </w:r>
      <w:r>
        <w:rPr>
          <w:i/>
        </w:rPr>
        <w:t xml:space="preserve">topic </w:t>
      </w:r>
      <w:r>
        <w:t xml:space="preserve">und </w:t>
      </w:r>
      <w:r>
        <w:rPr>
          <w:i/>
        </w:rPr>
        <w:t xml:space="preserve">comment </w:t>
      </w:r>
      <w:r>
        <w:t xml:space="preserve">bzw. </w:t>
      </w:r>
      <w:r>
        <w:rPr>
          <w:i/>
        </w:rPr>
        <w:t xml:space="preserve">focus </w:t>
      </w:r>
      <w:r>
        <w:t xml:space="preserve">bezeichnet wird, </w:t>
      </w:r>
      <w:ins w:id="322" w:author="Hagemann" w:date="2010-12-01T20:35:00Z">
        <w:r w:rsidR="00614BBE">
          <w:t>„</w:t>
        </w:r>
      </w:ins>
      <w:del w:id="323" w:author="Hagemann" w:date="2010-12-01T20:35:00Z">
        <w:r w:rsidDel="00614BBE">
          <w:delText>"</w:delText>
        </w:r>
      </w:del>
      <w:r>
        <w:t xml:space="preserve">bezieht sich auf die kommunikative Gliederung eines Satzes und hängt zusammen mit seiner Funktion als Übermittlung einer </w:t>
      </w:r>
      <w:r>
        <w:lastRenderedPageBreak/>
        <w:t>Information</w:t>
      </w:r>
      <w:del w:id="324" w:author="Hagemann" w:date="2010-12-01T20:35:00Z">
        <w:r w:rsidDel="00614BBE">
          <w:delText>”</w:delText>
        </w:r>
      </w:del>
      <w:ins w:id="325" w:author="Hagemann" w:date="2010-12-01T20:35:00Z">
        <w:r w:rsidR="00614BBE">
          <w:t>“</w:t>
        </w:r>
      </w:ins>
      <w:r>
        <w:t xml:space="preserve"> (König 1973: 15); es ist also wesentlich für die nähere Beschreibung der Mitteilungsstruktur eines Satzes.</w:t>
      </w:r>
    </w:p>
    <w:p w:rsidR="00110F46" w:rsidDel="000C5595" w:rsidRDefault="00110F46" w:rsidP="00110F46">
      <w:pPr>
        <w:spacing w:line="360" w:lineRule="auto"/>
        <w:rPr>
          <w:del w:id="326" w:author="Hagemann" w:date="2010-12-01T20:31:00Z"/>
        </w:rPr>
      </w:pPr>
    </w:p>
    <w:p w:rsidR="00110F46" w:rsidRDefault="00110F46" w:rsidP="008927AA">
      <w:pPr>
        <w:spacing w:line="360" w:lineRule="auto"/>
        <w:jc w:val="both"/>
      </w:pPr>
      <w:r>
        <w:t>Die Beschäftigung mit der Thema-Rhema-Problematik hat eine längere Geschichte; Ansätze zu einer Untersuchung kommunikativer</w:t>
      </w:r>
      <w:del w:id="327" w:author="Hagemann" w:date="2010-12-01T20:32:00Z">
        <w:r w:rsidDel="00AC6BCC">
          <w:delText xml:space="preserve"> </w:delText>
        </w:r>
        <w:r w:rsidR="001B3877" w:rsidDel="00AC6BCC">
          <w:delText xml:space="preserve"> </w:delText>
        </w:r>
      </w:del>
      <w:ins w:id="328" w:author="Hagemann" w:date="2010-12-01T20:32:00Z">
        <w:r w:rsidR="00AC6BCC">
          <w:t xml:space="preserve"> </w:t>
        </w:r>
      </w:ins>
      <w:r>
        <w:t>Strukturen finden sich bereits Mitte des 19.</w:t>
      </w:r>
      <w:ins w:id="329" w:author="Hagemann" w:date="2010-12-01T20:36:00Z">
        <w:r w:rsidR="00614BBE">
          <w:t> </w:t>
        </w:r>
      </w:ins>
      <w:del w:id="330" w:author="Hagemann" w:date="2010-12-01T20:36:00Z">
        <w:r w:rsidDel="00614BBE">
          <w:delText xml:space="preserve"> </w:delText>
        </w:r>
      </w:del>
      <w:r>
        <w:t>Jahrhunderts:</w:t>
      </w:r>
    </w:p>
    <w:p w:rsidR="00110F46" w:rsidDel="000C5595" w:rsidRDefault="00110F46" w:rsidP="00110F46">
      <w:pPr>
        <w:spacing w:line="360" w:lineRule="auto"/>
        <w:rPr>
          <w:del w:id="331" w:author="Hagemann" w:date="2010-12-01T20:31:00Z"/>
        </w:rPr>
      </w:pPr>
    </w:p>
    <w:p w:rsidR="00110F46" w:rsidRPr="00132323" w:rsidRDefault="00110F46">
      <w:pPr>
        <w:spacing w:before="160" w:after="240"/>
        <w:ind w:left="624"/>
        <w:jc w:val="both"/>
        <w:rPr>
          <w:lang w:val="fr-FR"/>
          <w:rPrChange w:id="332" w:author="Hagemann" w:date="2010-12-01T20:48:00Z">
            <w:rPr/>
          </w:rPrChange>
        </w:rPr>
        <w:pPrChange w:id="333" w:author="Hagemann" w:date="2010-12-01T20:37:00Z">
          <w:pPr/>
        </w:pPrChange>
      </w:pPr>
      <w:del w:id="334" w:author="Hagemann" w:date="2010-12-01T20:33:00Z">
        <w:r w:rsidRPr="00132323" w:rsidDel="00AC6BCC">
          <w:rPr>
            <w:lang w:val="fr-FR"/>
            <w:rPrChange w:id="335" w:author="Hagemann" w:date="2010-12-01T20:48:00Z">
              <w:rPr/>
            </w:rPrChange>
          </w:rPr>
          <w:tab/>
        </w:r>
      </w:del>
      <w:r w:rsidRPr="00132323">
        <w:rPr>
          <w:lang w:val="fr-FR"/>
          <w:rPrChange w:id="336" w:author="Hagemann" w:date="2010-12-01T20:48:00Z">
            <w:rPr/>
          </w:rPrChange>
        </w:rPr>
        <w:t>D</w:t>
      </w:r>
      <w:r w:rsidR="00614BBE" w:rsidRPr="00132323">
        <w:rPr>
          <w:lang w:val="fr-FR"/>
          <w:rPrChange w:id="337" w:author="Hagemann" w:date="2010-12-01T20:48:00Z">
            <w:rPr/>
          </w:rPrChange>
        </w:rPr>
        <w:t>è</w:t>
      </w:r>
      <w:r w:rsidRPr="00132323">
        <w:rPr>
          <w:lang w:val="fr-FR"/>
          <w:rPrChange w:id="338" w:author="Hagemann" w:date="2010-12-01T20:48:00Z">
            <w:rPr/>
          </w:rPrChange>
        </w:rPr>
        <w:t>s le siècle dernier, Weil a analysé la phrase en deux parties</w:t>
      </w:r>
      <w:ins w:id="339" w:author="Hagemann" w:date="2010-12-01T20:36:00Z">
        <w:r w:rsidR="00614BBE" w:rsidRPr="00132323">
          <w:rPr>
            <w:lang w:val="fr-FR"/>
            <w:rPrChange w:id="340" w:author="Hagemann" w:date="2010-12-01T20:48:00Z">
              <w:rPr/>
            </w:rPrChange>
          </w:rPr>
          <w:t> </w:t>
        </w:r>
      </w:ins>
      <w:r w:rsidRPr="00132323">
        <w:rPr>
          <w:lang w:val="fr-FR"/>
          <w:rPrChange w:id="341" w:author="Hagemann" w:date="2010-12-01T20:48:00Z">
            <w:rPr/>
          </w:rPrChange>
        </w:rPr>
        <w:t xml:space="preserve">: le </w:t>
      </w:r>
      <w:del w:id="342" w:author="Hagemann" w:date="2010-12-01T20:36:00Z">
        <w:r w:rsidRPr="00132323" w:rsidDel="00614BBE">
          <w:rPr>
            <w:lang w:val="fr-FR"/>
            <w:rPrChange w:id="343" w:author="Hagemann" w:date="2010-12-01T20:48:00Z">
              <w:rPr/>
            </w:rPrChange>
          </w:rPr>
          <w:delText>"</w:delText>
        </w:r>
      </w:del>
      <w:ins w:id="344" w:author="Hagemann" w:date="2010-12-01T20:36:00Z">
        <w:r w:rsidR="00614BBE" w:rsidRPr="00132323">
          <w:rPr>
            <w:lang w:val="fr-FR"/>
            <w:rPrChange w:id="345" w:author="Hagemann" w:date="2010-12-01T20:48:00Z">
              <w:rPr/>
            </w:rPrChange>
          </w:rPr>
          <w:t>« </w:t>
        </w:r>
      </w:ins>
      <w:r w:rsidRPr="00132323">
        <w:rPr>
          <w:lang w:val="fr-FR"/>
          <w:rPrChange w:id="346" w:author="Hagemann" w:date="2010-12-01T20:48:00Z">
            <w:rPr/>
          </w:rPrChange>
        </w:rPr>
        <w:t>point de départ</w:t>
      </w:r>
      <w:ins w:id="347" w:author="Hagemann" w:date="2010-12-01T20:37:00Z">
        <w:r w:rsidR="00614BBE" w:rsidRPr="00132323">
          <w:rPr>
            <w:lang w:val="fr-FR"/>
            <w:rPrChange w:id="348" w:author="Hagemann" w:date="2010-12-01T20:48:00Z">
              <w:rPr/>
            </w:rPrChange>
          </w:rPr>
          <w:t> </w:t>
        </w:r>
        <w:r w:rsidR="00614BBE" w:rsidRPr="00132323">
          <w:rPr>
            <w:lang w:val="fr-FR"/>
            <w:rPrChange w:id="349" w:author="Hagemann" w:date="2010-12-01T20:48:00Z">
              <w:rPr>
                <w:rFonts w:ascii="Calibri" w:hAnsi="Calibri"/>
              </w:rPr>
            </w:rPrChange>
          </w:rPr>
          <w:t>»</w:t>
        </w:r>
      </w:ins>
      <w:del w:id="350" w:author="Hagemann" w:date="2010-12-01T20:37:00Z">
        <w:r w:rsidRPr="00132323" w:rsidDel="00614BBE">
          <w:rPr>
            <w:lang w:val="fr-FR"/>
            <w:rPrChange w:id="351" w:author="Hagemann" w:date="2010-12-01T20:48:00Z">
              <w:rPr/>
            </w:rPrChange>
          </w:rPr>
          <w:delText>“</w:delText>
        </w:r>
      </w:del>
      <w:r w:rsidRPr="00132323">
        <w:rPr>
          <w:lang w:val="fr-FR"/>
          <w:rPrChange w:id="352" w:author="Hagemann" w:date="2010-12-01T20:48:00Z">
            <w:rPr/>
          </w:rPrChange>
        </w:rPr>
        <w:t xml:space="preserve">, qui </w:t>
      </w:r>
      <w:del w:id="353" w:author="Hagemann" w:date="2010-12-01T20:33:00Z">
        <w:r w:rsidRPr="00132323" w:rsidDel="00AC6BCC">
          <w:rPr>
            <w:lang w:val="fr-FR"/>
            <w:rPrChange w:id="354" w:author="Hagemann" w:date="2010-12-01T20:48:00Z">
              <w:rPr/>
            </w:rPrChange>
          </w:rPr>
          <w:tab/>
        </w:r>
      </w:del>
      <w:r w:rsidRPr="00132323">
        <w:rPr>
          <w:lang w:val="fr-FR"/>
          <w:rPrChange w:id="355" w:author="Hagemann" w:date="2010-12-01T20:48:00Z">
            <w:rPr/>
          </w:rPrChange>
        </w:rPr>
        <w:t xml:space="preserve">constitue </w:t>
      </w:r>
      <w:ins w:id="356" w:author="Hagemann" w:date="2010-12-01T20:36:00Z">
        <w:r w:rsidR="00614BBE" w:rsidRPr="00132323">
          <w:rPr>
            <w:lang w:val="fr-FR"/>
            <w:rPrChange w:id="357" w:author="Hagemann" w:date="2010-12-01T20:48:00Z">
              <w:rPr/>
            </w:rPrChange>
          </w:rPr>
          <w:t>« </w:t>
        </w:r>
      </w:ins>
      <w:del w:id="358" w:author="Hagemann" w:date="2010-12-01T20:36:00Z">
        <w:r w:rsidRPr="00132323" w:rsidDel="00614BBE">
          <w:rPr>
            <w:lang w:val="fr-FR"/>
            <w:rPrChange w:id="359" w:author="Hagemann" w:date="2010-12-01T20:48:00Z">
              <w:rPr/>
            </w:rPrChange>
          </w:rPr>
          <w:delText>"</w:delText>
        </w:r>
      </w:del>
      <w:r w:rsidRPr="00132323">
        <w:rPr>
          <w:lang w:val="fr-FR"/>
          <w:rPrChange w:id="360" w:author="Hagemann" w:date="2010-12-01T20:48:00Z">
            <w:rPr/>
          </w:rPrChange>
        </w:rPr>
        <w:t>le point de ralliement des interlocuteurs</w:t>
      </w:r>
      <w:del w:id="361" w:author="Hagemann" w:date="2010-12-01T20:37:00Z">
        <w:r w:rsidRPr="00132323" w:rsidDel="00614BBE">
          <w:rPr>
            <w:lang w:val="fr-FR"/>
            <w:rPrChange w:id="362" w:author="Hagemann" w:date="2010-12-01T20:48:00Z">
              <w:rPr/>
            </w:rPrChange>
          </w:rPr>
          <w:delText>"</w:delText>
        </w:r>
      </w:del>
      <w:ins w:id="363" w:author="Hagemann" w:date="2010-12-01T20:37:00Z">
        <w:r w:rsidR="00614BBE" w:rsidRPr="00132323">
          <w:rPr>
            <w:lang w:val="fr-FR"/>
            <w:rPrChange w:id="364" w:author="Hagemann" w:date="2010-12-01T20:48:00Z">
              <w:rPr/>
            </w:rPrChange>
          </w:rPr>
          <w:t> »</w:t>
        </w:r>
      </w:ins>
      <w:r w:rsidRPr="00132323">
        <w:rPr>
          <w:lang w:val="fr-FR"/>
          <w:rPrChange w:id="365" w:author="Hagemann" w:date="2010-12-01T20:48:00Z">
            <w:rPr/>
          </w:rPrChange>
        </w:rPr>
        <w:t xml:space="preserve">, et le </w:t>
      </w:r>
      <w:ins w:id="366" w:author="Hagemann" w:date="2010-12-01T20:36:00Z">
        <w:r w:rsidR="00614BBE" w:rsidRPr="00132323">
          <w:rPr>
            <w:lang w:val="fr-FR"/>
            <w:rPrChange w:id="367" w:author="Hagemann" w:date="2010-12-01T20:48:00Z">
              <w:rPr/>
            </w:rPrChange>
          </w:rPr>
          <w:t>« </w:t>
        </w:r>
      </w:ins>
      <w:del w:id="368" w:author="Hagemann" w:date="2010-12-01T20:36:00Z">
        <w:r w:rsidRPr="00132323" w:rsidDel="00614BBE">
          <w:rPr>
            <w:lang w:val="fr-FR"/>
            <w:rPrChange w:id="369" w:author="Hagemann" w:date="2010-12-01T20:48:00Z">
              <w:rPr/>
            </w:rPrChange>
          </w:rPr>
          <w:delText>"</w:delText>
        </w:r>
      </w:del>
      <w:r w:rsidRPr="00132323">
        <w:rPr>
          <w:lang w:val="fr-FR"/>
          <w:rPrChange w:id="370" w:author="Hagemann" w:date="2010-12-01T20:48:00Z">
            <w:rPr/>
          </w:rPrChange>
        </w:rPr>
        <w:t>but du discours</w:t>
      </w:r>
      <w:ins w:id="371" w:author="Hagemann" w:date="2010-12-01T20:37:00Z">
        <w:r w:rsidR="00614BBE" w:rsidRPr="00132323">
          <w:rPr>
            <w:lang w:val="fr-FR"/>
            <w:rPrChange w:id="372" w:author="Hagemann" w:date="2010-12-01T20:48:00Z">
              <w:rPr/>
            </w:rPrChange>
          </w:rPr>
          <w:t> »</w:t>
        </w:r>
      </w:ins>
      <w:del w:id="373" w:author="Hagemann" w:date="2010-12-01T20:37:00Z">
        <w:r w:rsidRPr="00132323" w:rsidDel="00614BBE">
          <w:rPr>
            <w:lang w:val="fr-FR"/>
            <w:rPrChange w:id="374" w:author="Hagemann" w:date="2010-12-01T20:48:00Z">
              <w:rPr/>
            </w:rPrChange>
          </w:rPr>
          <w:delText>"</w:delText>
        </w:r>
      </w:del>
      <w:r w:rsidRPr="00132323">
        <w:rPr>
          <w:lang w:val="fr-FR"/>
          <w:rPrChange w:id="375" w:author="Hagemann" w:date="2010-12-01T20:48:00Z">
            <w:rPr/>
          </w:rPrChange>
        </w:rPr>
        <w:t xml:space="preserve">. Un </w:t>
      </w:r>
      <w:del w:id="376" w:author="Hagemann" w:date="2010-12-01T20:33:00Z">
        <w:r w:rsidRPr="00132323" w:rsidDel="00AC6BCC">
          <w:rPr>
            <w:lang w:val="fr-FR"/>
            <w:rPrChange w:id="377" w:author="Hagemann" w:date="2010-12-01T20:48:00Z">
              <w:rPr/>
            </w:rPrChange>
          </w:rPr>
          <w:tab/>
        </w:r>
      </w:del>
      <w:r w:rsidRPr="00132323">
        <w:rPr>
          <w:lang w:val="fr-FR"/>
          <w:rPrChange w:id="378" w:author="Hagemann" w:date="2010-12-01T20:48:00Z">
            <w:rPr/>
          </w:rPrChange>
        </w:rPr>
        <w:t>linguiste contemporain de Weil, B.</w:t>
      </w:r>
      <w:ins w:id="379" w:author="Hagemann" w:date="2010-12-01T20:37:00Z">
        <w:r w:rsidR="00614BBE" w:rsidRPr="00132323">
          <w:rPr>
            <w:lang w:val="fr-FR"/>
            <w:rPrChange w:id="380" w:author="Hagemann" w:date="2010-12-01T20:48:00Z">
              <w:rPr/>
            </w:rPrChange>
          </w:rPr>
          <w:t> </w:t>
        </w:r>
      </w:ins>
      <w:del w:id="381" w:author="Hagemann" w:date="2010-12-01T20:37:00Z">
        <w:r w:rsidRPr="00132323" w:rsidDel="00614BBE">
          <w:rPr>
            <w:lang w:val="fr-FR"/>
            <w:rPrChange w:id="382" w:author="Hagemann" w:date="2010-12-01T20:48:00Z">
              <w:rPr/>
            </w:rPrChange>
          </w:rPr>
          <w:delText xml:space="preserve"> </w:delText>
        </w:r>
      </w:del>
      <w:r w:rsidRPr="00132323">
        <w:rPr>
          <w:lang w:val="fr-FR"/>
          <w:rPrChange w:id="383" w:author="Hagemann" w:date="2010-12-01T20:48:00Z">
            <w:rPr/>
          </w:rPrChange>
        </w:rPr>
        <w:t xml:space="preserve">Lafaye, dont les idées sur ce sujet sont </w:t>
      </w:r>
      <w:del w:id="384" w:author="Hagemann" w:date="2010-12-01T20:33:00Z">
        <w:r w:rsidRPr="00132323" w:rsidDel="00AC6BCC">
          <w:rPr>
            <w:lang w:val="fr-FR"/>
            <w:rPrChange w:id="385" w:author="Hagemann" w:date="2010-12-01T20:48:00Z">
              <w:rPr/>
            </w:rPrChange>
          </w:rPr>
          <w:tab/>
        </w:r>
      </w:del>
      <w:r w:rsidRPr="00132323">
        <w:rPr>
          <w:lang w:val="fr-FR"/>
          <w:rPrChange w:id="386" w:author="Hagemann" w:date="2010-12-01T20:48:00Z">
            <w:rPr/>
          </w:rPrChange>
        </w:rPr>
        <w:t xml:space="preserve">apparemment passées inaperçues, a mis l’accent sur l’opposition </w:t>
      </w:r>
      <w:r w:rsidRPr="00132323">
        <w:rPr>
          <w:i/>
          <w:lang w:val="fr-FR"/>
          <w:rPrChange w:id="387" w:author="Hagemann" w:date="2010-12-01T20:48:00Z">
            <w:rPr>
              <w:i/>
            </w:rPr>
          </w:rPrChange>
        </w:rPr>
        <w:t xml:space="preserve">connu : inconnu </w:t>
      </w:r>
      <w:r w:rsidRPr="00132323">
        <w:rPr>
          <w:lang w:val="fr-FR"/>
          <w:rPrChange w:id="388" w:author="Hagemann" w:date="2010-12-01T20:48:00Z">
            <w:rPr/>
          </w:rPrChange>
        </w:rPr>
        <w:t xml:space="preserve">[…]. </w:t>
      </w:r>
      <w:del w:id="389" w:author="Hagemann" w:date="2010-12-01T20:33:00Z">
        <w:r w:rsidRPr="00132323" w:rsidDel="00AC6BCC">
          <w:rPr>
            <w:lang w:val="fr-FR"/>
            <w:rPrChange w:id="390" w:author="Hagemann" w:date="2010-12-01T20:48:00Z">
              <w:rPr/>
            </w:rPrChange>
          </w:rPr>
          <w:tab/>
        </w:r>
      </w:del>
      <w:r w:rsidRPr="00132323">
        <w:rPr>
          <w:lang w:val="fr-FR"/>
          <w:rPrChange w:id="391" w:author="Hagemann" w:date="2010-12-01T20:48:00Z">
            <w:rPr/>
          </w:rPrChange>
        </w:rPr>
        <w:t>(Blumenthal 1980: 2)</w:t>
      </w:r>
    </w:p>
    <w:p w:rsidR="00110F46" w:rsidDel="000C5595" w:rsidRDefault="00110F46" w:rsidP="00110F46">
      <w:pPr>
        <w:spacing w:line="360" w:lineRule="auto"/>
        <w:rPr>
          <w:del w:id="392" w:author="Hagemann" w:date="2010-12-01T20:31:00Z"/>
        </w:rPr>
      </w:pPr>
    </w:p>
    <w:p w:rsidR="00110F46" w:rsidRDefault="008927AA">
      <w:pPr>
        <w:spacing w:after="160" w:line="360" w:lineRule="auto"/>
        <w:jc w:val="both"/>
        <w:pPrChange w:id="393" w:author="Hagemann" w:date="2010-12-01T20:33:00Z">
          <w:pPr>
            <w:spacing w:line="360" w:lineRule="auto"/>
            <w:jc w:val="both"/>
          </w:pPr>
        </w:pPrChange>
      </w:pPr>
      <w:r>
        <w:t>In der Folgezeit wurden zur Bezeichnung der kommunikativen Funktion</w:t>
      </w:r>
      <w:ins w:id="394" w:author="Hagemann" w:date="2010-12-01T20:43:00Z">
        <w:r w:rsidR="00EC278D">
          <w:rPr>
            <w:rStyle w:val="Funotenzeichen"/>
          </w:rPr>
          <w:footnoteReference w:id="1"/>
        </w:r>
      </w:ins>
      <w:del w:id="401" w:author="Hagemann" w:date="2010-12-01T20:43:00Z">
        <w:r w:rsidRPr="008927AA" w:rsidDel="00EC278D">
          <w:rPr>
            <w:vertAlign w:val="superscript"/>
          </w:rPr>
          <w:delText>1</w:delText>
        </w:r>
      </w:del>
      <w:r>
        <w:t xml:space="preserve"> von Satzteilen meist die Termini </w:t>
      </w:r>
      <w:r>
        <w:rPr>
          <w:i/>
        </w:rPr>
        <w:t xml:space="preserve">psychologisches Subjekt </w:t>
      </w:r>
      <w:r>
        <w:t xml:space="preserve">und </w:t>
      </w:r>
      <w:r>
        <w:rPr>
          <w:i/>
        </w:rPr>
        <w:t xml:space="preserve">psychologisches Prädikat </w:t>
      </w:r>
      <w:r>
        <w:t>verwendet (Blumental 1980: 2–3).</w:t>
      </w:r>
    </w:p>
    <w:p w:rsidR="008927AA" w:rsidDel="000C5595" w:rsidRDefault="008927AA" w:rsidP="00110F46">
      <w:pPr>
        <w:spacing w:line="360" w:lineRule="auto"/>
        <w:rPr>
          <w:del w:id="402" w:author="Hagemann" w:date="2010-12-01T20:31:00Z"/>
        </w:rPr>
      </w:pPr>
    </w:p>
    <w:p w:rsidR="008927AA" w:rsidRDefault="008927AA">
      <w:pPr>
        <w:spacing w:after="160" w:line="360" w:lineRule="auto"/>
        <w:jc w:val="both"/>
        <w:pPrChange w:id="403" w:author="Hagemann" w:date="2010-12-01T20:33:00Z">
          <w:pPr>
            <w:spacing w:line="360" w:lineRule="auto"/>
            <w:jc w:val="both"/>
          </w:pPr>
        </w:pPrChange>
      </w:pPr>
      <w:r>
        <w:t xml:space="preserve">Die Termini </w:t>
      </w:r>
      <w:r>
        <w:rPr>
          <w:i/>
        </w:rPr>
        <w:t xml:space="preserve">Thema </w:t>
      </w:r>
      <w:r>
        <w:t xml:space="preserve">und </w:t>
      </w:r>
      <w:r>
        <w:rPr>
          <w:i/>
        </w:rPr>
        <w:t xml:space="preserve">Rhema </w:t>
      </w:r>
      <w:r>
        <w:t>wurden von den Strukturalisten der Prager Schule eingeführt (Diller/Kornelius1978: 50). Sie sind seither von zahlreichen Autoren verwendet worden, doch mit so unterschiedlichen Bedeutungen, dass sich eine allge</w:t>
      </w:r>
      <w:ins w:id="404" w:author="Susanne Hagemann" w:date="2015-09-27T15:52:00Z">
        <w:r w:rsidR="00781E9E">
          <w:softHyphen/>
        </w:r>
      </w:ins>
      <w:r>
        <w:t>meingültige und gleichzeitig präzise Definition als nahezu unmöglich erweist. Fries (</w:t>
      </w:r>
      <w:r w:rsidRPr="00EC278D">
        <w:rPr>
          <w:rPrChange w:id="405" w:author="Hagemann" w:date="2010-12-01T20:44:00Z">
            <w:rPr>
              <w:i/>
            </w:rPr>
          </w:rPrChange>
        </w:rPr>
        <w:t xml:space="preserve">1984: </w:t>
      </w:r>
      <w:r>
        <w:t>178</w:t>
      </w:r>
      <w:del w:id="406" w:author="Hagemann" w:date="2010-12-01T20:44:00Z">
        <w:r w:rsidDel="00EC278D">
          <w:delText xml:space="preserve"> </w:delText>
        </w:r>
      </w:del>
      <w:ins w:id="407" w:author="Hagemann" w:date="2010-12-01T20:44:00Z">
        <w:r w:rsidR="00EC278D">
          <w:t> </w:t>
        </w:r>
      </w:ins>
      <w:r>
        <w:t>ff.) unterscheidet in Anlehnung an Lutz (1981</w:t>
      </w:r>
      <w:del w:id="408" w:author="Hagemann" w:date="2010-12-01T20:44:00Z">
        <w:r w:rsidR="008D7B49" w:rsidDel="00EC278D">
          <w:delText xml:space="preserve"> </w:delText>
        </w:r>
      </w:del>
      <w:r>
        <w:t>) vier Gruppen von Thema-Rhema-Theorien, die im Folgenden kurz dargestellt werden sollen.</w:t>
      </w:r>
    </w:p>
    <w:p w:rsidR="008927AA" w:rsidRDefault="008927AA">
      <w:pPr>
        <w:spacing w:after="160" w:line="360" w:lineRule="auto"/>
        <w:jc w:val="both"/>
        <w:pPrChange w:id="409" w:author="Hagemann" w:date="2010-12-01T20:33:00Z">
          <w:pPr>
            <w:spacing w:line="360" w:lineRule="auto"/>
            <w:jc w:val="both"/>
          </w:pPr>
        </w:pPrChange>
      </w:pPr>
      <w:r>
        <w:t>Die erste Gruppe setzt da</w:t>
      </w:r>
      <w:r w:rsidR="004243D6">
        <w:t>s Thema mit den bekannten, das R</w:t>
      </w:r>
      <w:r>
        <w:t>hema mit den neuen Elementen in einem Satz gleich (daraus ergibt sich, dass nicht jedem Satz eine Thema-Rhema-Struktur zugeschrieben werden kann; Sätze</w:t>
      </w:r>
      <w:ins w:id="410" w:author="Hagemann" w:date="2010-12-01T20:44:00Z">
        <w:r w:rsidR="00EC278D">
          <w:t>,</w:t>
        </w:r>
      </w:ins>
      <w:r>
        <w:t xml:space="preserve"> </w:t>
      </w:r>
      <w:del w:id="411" w:author="Hagemann" w:date="2010-12-01T20:44:00Z">
        <w:r w:rsidDel="00EC278D">
          <w:delText>,</w:delText>
        </w:r>
      </w:del>
      <w:r>
        <w:t>die keine bekannten Elemente enthalten, sind dieser Theorie zufolge rein rhematisch (Fries 1984: 181</w:t>
      </w:r>
      <w:ins w:id="412" w:author="Hagemann" w:date="2010-12-01T20:44:00Z">
        <w:r w:rsidR="00EC278D">
          <w:t>–</w:t>
        </w:r>
      </w:ins>
      <w:del w:id="413" w:author="Hagemann" w:date="2010-12-01T20:44:00Z">
        <w:r w:rsidDel="00EC278D">
          <w:delText>-</w:delText>
        </w:r>
      </w:del>
      <w:r>
        <w:t>182</w:t>
      </w:r>
      <w:del w:id="414" w:author="Hagemann" w:date="2010-12-01T20:44:00Z">
        <w:r w:rsidDel="00EC278D">
          <w:delText>)</w:delText>
        </w:r>
      </w:del>
      <w:r>
        <w:t>). Diese</w:t>
      </w:r>
      <w:del w:id="415" w:author="Hagemann" w:date="2010-12-01T20:32:00Z">
        <w:r w:rsidDel="00AC6BCC">
          <w:delText xml:space="preserve"> </w:delText>
        </w:r>
        <w:r w:rsidR="001B3877" w:rsidDel="00AC6BCC">
          <w:delText xml:space="preserve"> </w:delText>
        </w:r>
      </w:del>
      <w:ins w:id="416" w:author="Hagemann" w:date="2010-12-01T20:32:00Z">
        <w:r w:rsidR="00AC6BCC">
          <w:t xml:space="preserve"> </w:t>
        </w:r>
      </w:ins>
      <w:r>
        <w:t>Verwendung der beiden Begriffe findet sich besonders häufig in Werken, die sich nicht ausschließlich mit Thema-Rhema-Strukturen befassen.</w:t>
      </w:r>
    </w:p>
    <w:p w:rsidR="008D7B49" w:rsidDel="000C5595" w:rsidRDefault="008D7B49" w:rsidP="008927AA">
      <w:pPr>
        <w:spacing w:line="360" w:lineRule="auto"/>
        <w:jc w:val="both"/>
        <w:rPr>
          <w:del w:id="417" w:author="Hagemann" w:date="2010-12-01T20:32:00Z"/>
        </w:rPr>
      </w:pPr>
    </w:p>
    <w:p w:rsidR="008927AA" w:rsidDel="00EC278D" w:rsidRDefault="008927AA">
      <w:pPr>
        <w:ind w:left="-567"/>
        <w:jc w:val="both"/>
        <w:rPr>
          <w:del w:id="418" w:author="Hagemann" w:date="2010-12-01T20:43:00Z"/>
        </w:rPr>
      </w:pPr>
      <w:del w:id="419" w:author="Hagemann" w:date="2010-12-01T20:43:00Z">
        <w:r w:rsidDel="00EC278D">
          <w:delText>______________________</w:delText>
        </w:r>
      </w:del>
    </w:p>
    <w:p w:rsidR="008927AA" w:rsidRPr="008927AA" w:rsidRDefault="008927AA" w:rsidP="00EC278D">
      <w:pPr>
        <w:ind w:left="-567"/>
        <w:jc w:val="both"/>
        <w:rPr>
          <w:sz w:val="20"/>
          <w:szCs w:val="20"/>
        </w:rPr>
      </w:pPr>
      <w:del w:id="420" w:author="Hagemann" w:date="2010-12-01T20:43:00Z">
        <w:r w:rsidRPr="008927AA" w:rsidDel="00EC278D">
          <w:rPr>
            <w:sz w:val="20"/>
            <w:szCs w:val="20"/>
            <w:vertAlign w:val="superscript"/>
          </w:rPr>
          <w:delText>1</w:delText>
        </w:r>
        <w:r w:rsidRPr="008927AA" w:rsidDel="00EC278D">
          <w:rPr>
            <w:sz w:val="20"/>
            <w:szCs w:val="20"/>
          </w:rPr>
          <w:delText xml:space="preserve"> Der</w:delText>
        </w:r>
      </w:del>
      <w:del w:id="421" w:author="Hagemann" w:date="2010-12-01T20:32:00Z">
        <w:r w:rsidRPr="008927AA" w:rsidDel="00AC6BCC">
          <w:rPr>
            <w:sz w:val="20"/>
            <w:szCs w:val="20"/>
          </w:rPr>
          <w:delText xml:space="preserve"> </w:delText>
        </w:r>
        <w:r w:rsidR="008D7B49" w:rsidDel="00AC6BCC">
          <w:rPr>
            <w:sz w:val="20"/>
            <w:szCs w:val="20"/>
          </w:rPr>
          <w:delText xml:space="preserve"> </w:delText>
        </w:r>
      </w:del>
      <w:del w:id="422" w:author="Hagemann" w:date="2010-12-01T20:43:00Z">
        <w:r w:rsidRPr="008927AA" w:rsidDel="00EC278D">
          <w:rPr>
            <w:sz w:val="20"/>
            <w:szCs w:val="20"/>
          </w:rPr>
          <w:delText xml:space="preserve">Ausdruck </w:delText>
        </w:r>
        <w:r w:rsidRPr="008927AA" w:rsidDel="00EC278D">
          <w:rPr>
            <w:i/>
            <w:sz w:val="20"/>
            <w:szCs w:val="20"/>
          </w:rPr>
          <w:delText xml:space="preserve">kommunikative Funktion </w:delText>
        </w:r>
        <w:r w:rsidRPr="008927AA" w:rsidDel="00EC278D">
          <w:rPr>
            <w:sz w:val="20"/>
            <w:szCs w:val="20"/>
          </w:rPr>
          <w:delText>bezieht sich hier auf den thematischen oder rhematischen Charakter von Satzteilen</w:delText>
        </w:r>
        <w:r w:rsidDel="00EC278D">
          <w:rPr>
            <w:sz w:val="20"/>
            <w:szCs w:val="20"/>
          </w:rPr>
          <w:delText xml:space="preserve">, entspricht also nicht der </w:delText>
        </w:r>
        <w:r w:rsidDel="00EC278D">
          <w:rPr>
            <w:i/>
            <w:sz w:val="20"/>
            <w:szCs w:val="20"/>
          </w:rPr>
          <w:delText xml:space="preserve">fonction communicative </w:delText>
        </w:r>
        <w:r w:rsidDel="00EC278D">
          <w:rPr>
            <w:sz w:val="20"/>
            <w:szCs w:val="20"/>
          </w:rPr>
          <w:delText>Blumenthals (vgl. Blumenthal 1980: 6–7).</w:delText>
        </w:r>
      </w:del>
    </w:p>
    <w:sectPr w:rsidR="008927AA" w:rsidRPr="008927AA" w:rsidSect="00962E43">
      <w:headerReference w:type="default" r:id="rId9"/>
      <w:headerReference w:type="first" r:id="rId10"/>
      <w:pgSz w:w="11906" w:h="16838" w:code="9"/>
      <w:pgMar w:top="1418" w:right="851" w:bottom="1134" w:left="2835" w:header="709" w:footer="709" w:gutter="0"/>
      <w:pgNumType w:start="3"/>
      <w:cols w:space="708"/>
      <w:titlePg/>
      <w:docGrid w:linePitch="360"/>
      <w:sectPrChange w:id="429" w:author="Hagemann" w:date="2010-12-01T20:20:00Z">
        <w:sectPr w:rsidR="008927AA" w:rsidRPr="008927AA" w:rsidSect="00962E43">
          <w:pgMar w:top="1417" w:right="1417" w:bottom="1134" w:left="1417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0D" w:rsidRDefault="0012080D">
      <w:r>
        <w:separator/>
      </w:r>
    </w:p>
  </w:endnote>
  <w:endnote w:type="continuationSeparator" w:id="0">
    <w:p w:rsidR="0012080D" w:rsidRDefault="0012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0D" w:rsidRDefault="0012080D">
      <w:r>
        <w:separator/>
      </w:r>
    </w:p>
  </w:footnote>
  <w:footnote w:type="continuationSeparator" w:id="0">
    <w:p w:rsidR="0012080D" w:rsidRDefault="0012080D">
      <w:r>
        <w:continuationSeparator/>
      </w:r>
    </w:p>
  </w:footnote>
  <w:footnote w:id="1">
    <w:p w:rsidR="00EC278D" w:rsidRDefault="00EC278D">
      <w:pPr>
        <w:pStyle w:val="Funotentext"/>
        <w:jc w:val="both"/>
        <w:pPrChange w:id="395" w:author="Hagemann" w:date="2010-12-01T20:43:00Z">
          <w:pPr>
            <w:pStyle w:val="Funotentext"/>
          </w:pPr>
        </w:pPrChange>
      </w:pPr>
      <w:ins w:id="396" w:author="Hagemann" w:date="2010-12-01T20:43:00Z">
        <w:r>
          <w:rPr>
            <w:rStyle w:val="Funotenzeichen"/>
          </w:rPr>
          <w:footnoteRef/>
        </w:r>
      </w:ins>
      <w:ins w:id="397" w:author="Hagemann" w:date="2012-10-11T17:25:00Z">
        <w:r w:rsidR="006924B8">
          <w:t> </w:t>
        </w:r>
      </w:ins>
      <w:ins w:id="398" w:author="Hagemann" w:date="2010-12-01T20:43:00Z">
        <w:r w:rsidRPr="00EC278D">
          <w:t xml:space="preserve">Der Ausdruck </w:t>
        </w:r>
        <w:r w:rsidRPr="00EC278D">
          <w:rPr>
            <w:i/>
          </w:rPr>
          <w:t xml:space="preserve">kommunikative Funktion </w:t>
        </w:r>
        <w:r w:rsidRPr="00EC278D">
          <w:t xml:space="preserve">bezieht sich hier auf den thematischen oder rhematischen Charakter von Satzteilen, entspricht also nicht der </w:t>
        </w:r>
        <w:r w:rsidRPr="00EC278D">
          <w:rPr>
            <w:i/>
          </w:rPr>
          <w:t xml:space="preserve">fonction communicative </w:t>
        </w:r>
        <w:r w:rsidRPr="00EC278D">
          <w:t>Blumenthals (vgl. Blumen</w:t>
        </w:r>
      </w:ins>
      <w:ins w:id="399" w:author="Hagemann" w:date="2012-10-11T17:25:00Z">
        <w:r w:rsidR="00332E66">
          <w:softHyphen/>
        </w:r>
      </w:ins>
      <w:ins w:id="400" w:author="Hagemann" w:date="2010-12-01T20:43:00Z">
        <w:r w:rsidRPr="00EC278D">
          <w:t>thal 1980: 6–7).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49" w:rsidRDefault="008D7B49" w:rsidP="004243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7B49" w:rsidRDefault="008D7B49" w:rsidP="004243D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49" w:rsidRDefault="008D7B49" w:rsidP="004A4A72">
    <w:pPr>
      <w:pStyle w:val="Kopfzeile"/>
      <w:framePr w:wrap="around" w:vAnchor="text" w:hAnchor="margin" w:xAlign="right" w:y="1"/>
      <w:rPr>
        <w:rStyle w:val="Seitenzahl"/>
      </w:rPr>
    </w:pPr>
    <w:del w:id="41" w:author="Hagemann" w:date="2010-12-01T20:13:00Z">
      <w:r w:rsidDel="004A4A72">
        <w:rPr>
          <w:rStyle w:val="Seitenzahl"/>
        </w:rPr>
        <w:fldChar w:fldCharType="begin"/>
      </w:r>
      <w:r w:rsidDel="004A4A72">
        <w:rPr>
          <w:rStyle w:val="Seitenzahl"/>
        </w:rPr>
        <w:delInstrText xml:space="preserve">PAGE  </w:delInstrText>
      </w:r>
      <w:r w:rsidDel="004A4A72">
        <w:rPr>
          <w:rStyle w:val="Seitenzahl"/>
        </w:rPr>
        <w:fldChar w:fldCharType="separate"/>
      </w:r>
      <w:r w:rsidR="004A4A72" w:rsidDel="004A4A72">
        <w:rPr>
          <w:rStyle w:val="Seitenzahl"/>
          <w:noProof/>
        </w:rPr>
        <w:delText>2</w:delText>
      </w:r>
      <w:r w:rsidDel="004A4A72">
        <w:rPr>
          <w:rStyle w:val="Seitenzahl"/>
        </w:rPr>
        <w:fldChar w:fldCharType="end"/>
      </w:r>
    </w:del>
  </w:p>
  <w:p w:rsidR="008D7B49" w:rsidRDefault="008D7B49" w:rsidP="004A4A72">
    <w:pPr>
      <w:pStyle w:val="Kopfzeile"/>
      <w:tabs>
        <w:tab w:val="clear" w:pos="9072"/>
        <w:tab w:val="right" w:pos="924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72" w:rsidRDefault="004A4A72">
    <w:pPr>
      <w:pStyle w:val="Kopfzeile"/>
      <w:jc w:val="center"/>
      <w:pPrChange w:id="423" w:author="Hagemann" w:date="2010-12-01T20:16:00Z">
        <w:pPr>
          <w:pStyle w:val="Kopfzeile"/>
          <w:tabs>
            <w:tab w:val="clear" w:pos="9072"/>
            <w:tab w:val="right" w:pos="9240"/>
          </w:tabs>
          <w:ind w:right="360"/>
        </w:pPr>
      </w:pPrChange>
    </w:pPr>
    <w:ins w:id="424" w:author="Hagemann" w:date="2010-12-01T20:16:00Z">
      <w:r>
        <w:fldChar w:fldCharType="begin"/>
      </w:r>
      <w:r>
        <w:instrText xml:space="preserve"> PAGE   \* MERGEFORMAT </w:instrText>
      </w:r>
      <w:r>
        <w:fldChar w:fldCharType="separate"/>
      </w:r>
    </w:ins>
    <w:r w:rsidR="00795FBE">
      <w:rPr>
        <w:noProof/>
      </w:rPr>
      <w:t>4</w:t>
    </w:r>
    <w:ins w:id="425" w:author="Hagemann" w:date="2010-12-01T20:16:00Z">
      <w:r>
        <w:fldChar w:fldCharType="end"/>
      </w:r>
    </w:ins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72" w:rsidRDefault="004A4A72">
    <w:pPr>
      <w:pStyle w:val="Kopfzeile"/>
      <w:jc w:val="center"/>
      <w:pPrChange w:id="426" w:author="Hagemann" w:date="2010-12-01T20:15:00Z">
        <w:pPr>
          <w:pStyle w:val="Kopfzeile"/>
        </w:pPr>
      </w:pPrChange>
    </w:pPr>
    <w:ins w:id="427" w:author="Hagemann" w:date="2010-12-01T20:15:00Z">
      <w:r>
        <w:fldChar w:fldCharType="begin"/>
      </w:r>
      <w:r>
        <w:instrText xml:space="preserve"> PAGE   \* MERGEFORMAT </w:instrText>
      </w:r>
      <w:r>
        <w:fldChar w:fldCharType="separate"/>
      </w:r>
    </w:ins>
    <w:r w:rsidR="00795FBE">
      <w:rPr>
        <w:noProof/>
      </w:rPr>
      <w:t>3</w:t>
    </w:r>
    <w:ins w:id="428" w:author="Hagemann" w:date="2010-12-01T20:15:00Z">
      <w:r>
        <w:fldChar w:fldCharType="end"/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41E1"/>
    <w:multiLevelType w:val="hybridMultilevel"/>
    <w:tmpl w:val="E3CA7AE8"/>
    <w:lvl w:ilvl="0" w:tplc="DD3C005C">
      <w:start w:val="1"/>
      <w:numFmt w:val="decimal"/>
      <w:pStyle w:val="numm-anfa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65A30"/>
    <w:multiLevelType w:val="hybridMultilevel"/>
    <w:tmpl w:val="7E0626E2"/>
    <w:lvl w:ilvl="0" w:tplc="346A26B2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5805"/>
    <w:multiLevelType w:val="hybridMultilevel"/>
    <w:tmpl w:val="1FAC4DDE"/>
    <w:lvl w:ilvl="0" w:tplc="0FACAFB0">
      <w:start w:val="1"/>
      <w:numFmt w:val="bullet"/>
      <w:pStyle w:val="aufz-ende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502D"/>
    <w:multiLevelType w:val="hybridMultilevel"/>
    <w:tmpl w:val="0EBA4110"/>
    <w:lvl w:ilvl="0" w:tplc="E0EAEF68">
      <w:start w:val="1"/>
      <w:numFmt w:val="bullet"/>
      <w:pStyle w:val="aufz-mitte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ne Hagemann">
    <w15:presenceInfo w15:providerId="Windows Live" w15:userId="89f2c31a1b9fd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5A"/>
    <w:rsid w:val="00010677"/>
    <w:rsid w:val="000A1B8F"/>
    <w:rsid w:val="000C1B6A"/>
    <w:rsid w:val="000C5595"/>
    <w:rsid w:val="00110F46"/>
    <w:rsid w:val="0012080D"/>
    <w:rsid w:val="00132323"/>
    <w:rsid w:val="001419F9"/>
    <w:rsid w:val="001446DB"/>
    <w:rsid w:val="00150AD7"/>
    <w:rsid w:val="001B3877"/>
    <w:rsid w:val="001F45E8"/>
    <w:rsid w:val="00261ACB"/>
    <w:rsid w:val="00281E8B"/>
    <w:rsid w:val="00295B7A"/>
    <w:rsid w:val="002B4CB5"/>
    <w:rsid w:val="002C097C"/>
    <w:rsid w:val="00304654"/>
    <w:rsid w:val="00332E66"/>
    <w:rsid w:val="00375A1D"/>
    <w:rsid w:val="00393C5A"/>
    <w:rsid w:val="003D7085"/>
    <w:rsid w:val="003E0549"/>
    <w:rsid w:val="0040779F"/>
    <w:rsid w:val="004243D6"/>
    <w:rsid w:val="00462AA7"/>
    <w:rsid w:val="0048735E"/>
    <w:rsid w:val="004A4A72"/>
    <w:rsid w:val="00505105"/>
    <w:rsid w:val="005262CE"/>
    <w:rsid w:val="00532769"/>
    <w:rsid w:val="0054558B"/>
    <w:rsid w:val="00570CBB"/>
    <w:rsid w:val="00585197"/>
    <w:rsid w:val="005A7AB5"/>
    <w:rsid w:val="006008F7"/>
    <w:rsid w:val="006029EE"/>
    <w:rsid w:val="00614BBE"/>
    <w:rsid w:val="00655967"/>
    <w:rsid w:val="006924B8"/>
    <w:rsid w:val="00721FF0"/>
    <w:rsid w:val="00731E51"/>
    <w:rsid w:val="0074473E"/>
    <w:rsid w:val="00781E9E"/>
    <w:rsid w:val="00795FBE"/>
    <w:rsid w:val="007C35E9"/>
    <w:rsid w:val="0080284F"/>
    <w:rsid w:val="008927AA"/>
    <w:rsid w:val="008B57D1"/>
    <w:rsid w:val="008D3C9F"/>
    <w:rsid w:val="008D7B49"/>
    <w:rsid w:val="008E12F0"/>
    <w:rsid w:val="00954CC6"/>
    <w:rsid w:val="00962E43"/>
    <w:rsid w:val="009928B6"/>
    <w:rsid w:val="009C6946"/>
    <w:rsid w:val="00A143D3"/>
    <w:rsid w:val="00A255D2"/>
    <w:rsid w:val="00AC6BCC"/>
    <w:rsid w:val="00AD332D"/>
    <w:rsid w:val="00AD37E6"/>
    <w:rsid w:val="00B0666E"/>
    <w:rsid w:val="00B974C9"/>
    <w:rsid w:val="00BA134A"/>
    <w:rsid w:val="00BB3348"/>
    <w:rsid w:val="00BC1BE0"/>
    <w:rsid w:val="00BC3D2E"/>
    <w:rsid w:val="00C10101"/>
    <w:rsid w:val="00C54E36"/>
    <w:rsid w:val="00C6331E"/>
    <w:rsid w:val="00C67627"/>
    <w:rsid w:val="00C866C2"/>
    <w:rsid w:val="00CB4396"/>
    <w:rsid w:val="00CE4ACA"/>
    <w:rsid w:val="00D5115B"/>
    <w:rsid w:val="00D55E00"/>
    <w:rsid w:val="00D85956"/>
    <w:rsid w:val="00DD0513"/>
    <w:rsid w:val="00DD4875"/>
    <w:rsid w:val="00DF56ED"/>
    <w:rsid w:val="00E11D08"/>
    <w:rsid w:val="00E21D03"/>
    <w:rsid w:val="00E55710"/>
    <w:rsid w:val="00EC278D"/>
    <w:rsid w:val="00EC3C2B"/>
    <w:rsid w:val="00F14C4C"/>
    <w:rsid w:val="00F235FA"/>
    <w:rsid w:val="00F50D40"/>
    <w:rsid w:val="00F97714"/>
    <w:rsid w:val="00FA0823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78129-EB74-4397-9D8E-5029A4BA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06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008F7"/>
    <w:pPr>
      <w:keepNext/>
      <w:tabs>
        <w:tab w:val="left" w:pos="567"/>
      </w:tabs>
      <w:spacing w:before="400" w:after="60"/>
      <w:ind w:left="567" w:hanging="567"/>
      <w:outlineLvl w:val="1"/>
    </w:pPr>
    <w:rPr>
      <w:rFonts w:ascii="Arial" w:hAnsi="Arial" w:cs="Arial"/>
      <w:bCs/>
      <w:iCs/>
      <w:color w:val="000000"/>
      <w:sz w:val="32"/>
      <w:szCs w:val="36"/>
    </w:rPr>
  </w:style>
  <w:style w:type="paragraph" w:styleId="berschrift3">
    <w:name w:val="heading 3"/>
    <w:basedOn w:val="Standard"/>
    <w:next w:val="Standard"/>
    <w:qFormat/>
    <w:rsid w:val="00B0666E"/>
    <w:pPr>
      <w:keepNext/>
      <w:spacing w:before="240" w:after="60"/>
      <w:outlineLvl w:val="2"/>
    </w:pPr>
    <w:rPr>
      <w:rFonts w:ascii="Arial" w:hAnsi="Arial" w:cs="Arial"/>
      <w:bCs/>
      <w:color w:val="000000"/>
      <w:sz w:val="28"/>
      <w:szCs w:val="28"/>
    </w:rPr>
  </w:style>
  <w:style w:type="paragraph" w:styleId="berschrift4">
    <w:name w:val="heading 4"/>
    <w:basedOn w:val="Standard"/>
    <w:next w:val="Beschreibung"/>
    <w:qFormat/>
    <w:rsid w:val="00B0666E"/>
    <w:pPr>
      <w:keepNext/>
      <w:spacing w:before="240" w:after="60"/>
      <w:outlineLvl w:val="3"/>
    </w:pPr>
    <w:rPr>
      <w:rFonts w:ascii="Arial" w:hAnsi="Arial" w:cs="Arial"/>
      <w:bCs/>
      <w:color w:val="CC00C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normal">
    <w:name w:val="absatz normal"/>
    <w:basedOn w:val="Standard"/>
    <w:rsid w:val="00E21D03"/>
    <w:pPr>
      <w:spacing w:line="280" w:lineRule="exact"/>
      <w:ind w:firstLine="284"/>
      <w:jc w:val="both"/>
    </w:pPr>
    <w:rPr>
      <w:rFonts w:ascii="Palatino Linotype" w:hAnsi="Palatino Linotype"/>
      <w:sz w:val="21"/>
      <w:szCs w:val="20"/>
    </w:rPr>
  </w:style>
  <w:style w:type="paragraph" w:customStyle="1" w:styleId="absatzohneeinzug">
    <w:name w:val="absatz ohne einzug"/>
    <w:basedOn w:val="absatznormal"/>
    <w:next w:val="absatznormal"/>
    <w:rsid w:val="00393C5A"/>
    <w:pPr>
      <w:ind w:firstLine="0"/>
    </w:pPr>
  </w:style>
  <w:style w:type="paragraph" w:customStyle="1" w:styleId="absatzgedicht">
    <w:name w:val="absatz gedicht"/>
    <w:basedOn w:val="absatznormal"/>
    <w:next w:val="absatznormal"/>
    <w:rsid w:val="00F235FA"/>
    <w:pPr>
      <w:spacing w:before="200" w:after="200"/>
      <w:ind w:left="1134" w:firstLine="0"/>
      <w:jc w:val="left"/>
    </w:pPr>
    <w:rPr>
      <w:szCs w:val="26"/>
    </w:rPr>
  </w:style>
  <w:style w:type="paragraph" w:customStyle="1" w:styleId="titel">
    <w:name w:val="titel"/>
    <w:basedOn w:val="Standard"/>
    <w:rsid w:val="00E21D03"/>
    <w:pPr>
      <w:spacing w:after="300"/>
      <w:jc w:val="center"/>
    </w:pPr>
    <w:rPr>
      <w:rFonts w:ascii="Palatino Linotype" w:hAnsi="Palatino Linotype"/>
      <w:sz w:val="29"/>
      <w:szCs w:val="20"/>
    </w:rPr>
  </w:style>
  <w:style w:type="paragraph" w:customStyle="1" w:styleId="Formatvorlage1">
    <w:name w:val="Formatvorlage1"/>
    <w:basedOn w:val="titel"/>
    <w:next w:val="absatzohneeinzug"/>
    <w:rsid w:val="00393C5A"/>
    <w:pPr>
      <w:spacing w:after="600"/>
    </w:pPr>
    <w:rPr>
      <w:sz w:val="28"/>
    </w:rPr>
  </w:style>
  <w:style w:type="paragraph" w:customStyle="1" w:styleId="untertitel">
    <w:name w:val="untertitel"/>
    <w:basedOn w:val="titel"/>
    <w:next w:val="absatzohneeinzug"/>
    <w:rsid w:val="00E21D03"/>
    <w:pPr>
      <w:spacing w:after="1000"/>
    </w:pPr>
    <w:rPr>
      <w:sz w:val="25"/>
    </w:rPr>
  </w:style>
  <w:style w:type="paragraph" w:customStyle="1" w:styleId="kopfzeilegerade">
    <w:name w:val="kopfzeile gerade"/>
    <w:basedOn w:val="kopfzeileungerade"/>
    <w:rsid w:val="00E21D03"/>
  </w:style>
  <w:style w:type="paragraph" w:customStyle="1" w:styleId="kopfzeileungerade">
    <w:name w:val="kopfzeile ungerade"/>
    <w:basedOn w:val="Kopfzeile"/>
    <w:rsid w:val="00E21D03"/>
    <w:pPr>
      <w:tabs>
        <w:tab w:val="clear" w:pos="4536"/>
        <w:tab w:val="clear" w:pos="9072"/>
        <w:tab w:val="right" w:pos="7711"/>
      </w:tabs>
      <w:spacing w:line="280" w:lineRule="exact"/>
    </w:pPr>
    <w:rPr>
      <w:rFonts w:ascii="Palatino Linotype" w:hAnsi="Palatino Linotype"/>
      <w:sz w:val="21"/>
      <w:szCs w:val="26"/>
    </w:rPr>
  </w:style>
  <w:style w:type="paragraph" w:styleId="Kopfzeile">
    <w:name w:val="header"/>
    <w:basedOn w:val="Standard"/>
    <w:link w:val="KopfzeileZchn"/>
    <w:uiPriority w:val="99"/>
    <w:rsid w:val="00393C5A"/>
    <w:pPr>
      <w:tabs>
        <w:tab w:val="center" w:pos="4536"/>
        <w:tab w:val="right" w:pos="9072"/>
      </w:tabs>
    </w:pPr>
  </w:style>
  <w:style w:type="paragraph" w:customStyle="1" w:styleId="Formatvorlageabsatznormal135pt">
    <w:name w:val="Formatvorlage absatz normal + 135 pt"/>
    <w:basedOn w:val="absatznormal"/>
    <w:rsid w:val="008B57D1"/>
    <w:pPr>
      <w:spacing w:line="340" w:lineRule="exact"/>
    </w:pPr>
    <w:rPr>
      <w:sz w:val="27"/>
    </w:rPr>
  </w:style>
  <w:style w:type="paragraph" w:customStyle="1" w:styleId="FormatvorlageabsatzgedichtVor0pt">
    <w:name w:val="Formatvorlage absatz gedicht + Vor:  0 pt"/>
    <w:basedOn w:val="absatzgedicht"/>
    <w:rsid w:val="00E21D03"/>
    <w:pPr>
      <w:spacing w:before="0"/>
    </w:pPr>
    <w:rPr>
      <w:szCs w:val="20"/>
    </w:rPr>
  </w:style>
  <w:style w:type="paragraph" w:customStyle="1" w:styleId="sternchen">
    <w:name w:val="sternchen"/>
    <w:basedOn w:val="Standard"/>
    <w:next w:val="absatzohneeinzug"/>
    <w:rsid w:val="00C67627"/>
    <w:pPr>
      <w:spacing w:before="240" w:after="160" w:line="280" w:lineRule="exact"/>
      <w:jc w:val="center"/>
    </w:pPr>
    <w:rPr>
      <w:rFonts w:ascii="Palatino Linotype" w:hAnsi="Palatino Linotype"/>
      <w:sz w:val="21"/>
      <w:szCs w:val="21"/>
    </w:rPr>
  </w:style>
  <w:style w:type="paragraph" w:customStyle="1" w:styleId="funote">
    <w:name w:val="fußnote"/>
    <w:basedOn w:val="Funotentext"/>
    <w:rsid w:val="00E11D08"/>
    <w:pPr>
      <w:spacing w:after="40"/>
      <w:jc w:val="both"/>
    </w:pPr>
    <w:rPr>
      <w:rFonts w:ascii="Palatino Linotype" w:hAnsi="Palatino Linotype"/>
      <w:sz w:val="19"/>
    </w:rPr>
  </w:style>
  <w:style w:type="paragraph" w:styleId="Funotentext">
    <w:name w:val="footnote text"/>
    <w:basedOn w:val="Standard"/>
    <w:semiHidden/>
    <w:rsid w:val="00295B7A"/>
    <w:rPr>
      <w:sz w:val="20"/>
      <w:szCs w:val="20"/>
    </w:rPr>
  </w:style>
  <w:style w:type="paragraph" w:customStyle="1" w:styleId="numm-mitte">
    <w:name w:val="numm-mitte"/>
    <w:basedOn w:val="absatznormal"/>
    <w:rsid w:val="00F235FA"/>
    <w:pPr>
      <w:ind w:firstLine="0"/>
    </w:pPr>
  </w:style>
  <w:style w:type="paragraph" w:customStyle="1" w:styleId="numm-ende">
    <w:name w:val="numm-ende"/>
    <w:basedOn w:val="absatznormal"/>
    <w:next w:val="absatzohneeinzug"/>
    <w:rsid w:val="00F235FA"/>
    <w:pPr>
      <w:spacing w:after="200"/>
      <w:ind w:firstLine="0"/>
    </w:pPr>
  </w:style>
  <w:style w:type="paragraph" w:customStyle="1" w:styleId="numm-anfang">
    <w:name w:val="numm-anfang"/>
    <w:basedOn w:val="absatznormal"/>
    <w:next w:val="numm-mitte"/>
    <w:rsid w:val="00F235FA"/>
    <w:pPr>
      <w:numPr>
        <w:numId w:val="3"/>
      </w:numPr>
      <w:spacing w:before="200"/>
    </w:pPr>
  </w:style>
  <w:style w:type="paragraph" w:customStyle="1" w:styleId="absatzhngend">
    <w:name w:val="absatz hängend"/>
    <w:basedOn w:val="absatznormal"/>
    <w:rsid w:val="002B4CB5"/>
    <w:pPr>
      <w:ind w:left="284" w:hanging="284"/>
    </w:pPr>
  </w:style>
  <w:style w:type="paragraph" w:customStyle="1" w:styleId="aufz-anfang">
    <w:name w:val="aufz-anfang"/>
    <w:basedOn w:val="absatznormal"/>
    <w:rsid w:val="002B4CB5"/>
    <w:pPr>
      <w:spacing w:before="200"/>
      <w:ind w:firstLine="0"/>
    </w:pPr>
  </w:style>
  <w:style w:type="paragraph" w:customStyle="1" w:styleId="aufz-ende">
    <w:name w:val="aufz-ende"/>
    <w:basedOn w:val="absatznormal"/>
    <w:next w:val="absatzohneeinzug"/>
    <w:rsid w:val="002B4CB5"/>
    <w:pPr>
      <w:numPr>
        <w:numId w:val="5"/>
      </w:numPr>
      <w:spacing w:after="200"/>
    </w:pPr>
  </w:style>
  <w:style w:type="paragraph" w:customStyle="1" w:styleId="aufz-mitte">
    <w:name w:val="aufz-mitte"/>
    <w:basedOn w:val="absatznormal"/>
    <w:rsid w:val="002B4CB5"/>
    <w:pPr>
      <w:numPr>
        <w:numId w:val="7"/>
      </w:numPr>
    </w:pPr>
  </w:style>
  <w:style w:type="paragraph" w:customStyle="1" w:styleId="saxa">
    <w:name w:val="saxa"/>
    <w:basedOn w:val="absatznormal"/>
    <w:rsid w:val="00C54E36"/>
    <w:pPr>
      <w:tabs>
        <w:tab w:val="left" w:pos="425"/>
      </w:tabs>
      <w:spacing w:after="100" w:line="200" w:lineRule="exact"/>
      <w:ind w:firstLine="0"/>
    </w:pPr>
    <w:rPr>
      <w:sz w:val="15"/>
      <w:szCs w:val="15"/>
    </w:rPr>
  </w:style>
  <w:style w:type="paragraph" w:customStyle="1" w:styleId="saxareihe">
    <w:name w:val="saxa reihe"/>
    <w:basedOn w:val="saxa"/>
    <w:rsid w:val="001446DB"/>
    <w:pPr>
      <w:keepNext/>
      <w:spacing w:before="400" w:after="200"/>
    </w:pPr>
    <w:rPr>
      <w:b/>
      <w:szCs w:val="21"/>
    </w:rPr>
  </w:style>
  <w:style w:type="paragraph" w:customStyle="1" w:styleId="FormatvorlageZitat13pt">
    <w:name w:val="Formatvorlage Zitat + 13 pt"/>
    <w:basedOn w:val="Standard"/>
    <w:rsid w:val="008D3C9F"/>
    <w:pPr>
      <w:overflowPunct w:val="0"/>
      <w:autoSpaceDE w:val="0"/>
      <w:autoSpaceDN w:val="0"/>
      <w:adjustRightInd w:val="0"/>
      <w:spacing w:before="60" w:after="120"/>
      <w:ind w:left="567"/>
      <w:jc w:val="both"/>
      <w:textAlignment w:val="baseline"/>
    </w:pPr>
    <w:rPr>
      <w:sz w:val="22"/>
      <w:szCs w:val="22"/>
    </w:rPr>
  </w:style>
  <w:style w:type="paragraph" w:customStyle="1" w:styleId="FormatvorlageVerszitat13pt">
    <w:name w:val="Formatvorlage Verszitat + 13 pt"/>
    <w:basedOn w:val="Standard"/>
    <w:rsid w:val="008D3C9F"/>
    <w:pPr>
      <w:overflowPunct w:val="0"/>
      <w:autoSpaceDE w:val="0"/>
      <w:autoSpaceDN w:val="0"/>
      <w:adjustRightInd w:val="0"/>
      <w:spacing w:before="120" w:after="120"/>
      <w:ind w:left="567"/>
      <w:textAlignment w:val="baseline"/>
    </w:pPr>
    <w:rPr>
      <w:sz w:val="22"/>
      <w:szCs w:val="22"/>
    </w:rPr>
  </w:style>
  <w:style w:type="paragraph" w:customStyle="1" w:styleId="untertitel-abs1">
    <w:name w:val="untertitel-abs1"/>
    <w:basedOn w:val="untertitel"/>
    <w:next w:val="untertitel"/>
    <w:rsid w:val="00BC3D2E"/>
    <w:pPr>
      <w:spacing w:after="140"/>
    </w:pPr>
  </w:style>
  <w:style w:type="paragraph" w:customStyle="1" w:styleId="BAAbsatz">
    <w:name w:val="BA Absatz"/>
    <w:rsid w:val="0054558B"/>
    <w:pPr>
      <w:spacing w:before="40" w:after="40"/>
      <w:jc w:val="both"/>
    </w:pPr>
  </w:style>
  <w:style w:type="paragraph" w:customStyle="1" w:styleId="aufz-text">
    <w:name w:val="aufz-text"/>
    <w:basedOn w:val="Standard"/>
    <w:rsid w:val="00CE4ACA"/>
    <w:pPr>
      <w:overflowPunct w:val="0"/>
      <w:autoSpaceDE w:val="0"/>
      <w:autoSpaceDN w:val="0"/>
      <w:adjustRightInd w:val="0"/>
      <w:spacing w:after="60"/>
      <w:textAlignment w:val="baseline"/>
    </w:pPr>
    <w:rPr>
      <w:sz w:val="21"/>
      <w:szCs w:val="20"/>
    </w:rPr>
  </w:style>
  <w:style w:type="paragraph" w:customStyle="1" w:styleId="aufz-b">
    <w:name w:val="aufz-üb"/>
    <w:basedOn w:val="Standard"/>
    <w:next w:val="aufz-text"/>
    <w:rsid w:val="00CE4ACA"/>
    <w:pPr>
      <w:overflowPunct w:val="0"/>
      <w:autoSpaceDE w:val="0"/>
      <w:autoSpaceDN w:val="0"/>
      <w:adjustRightInd w:val="0"/>
      <w:spacing w:after="120"/>
      <w:textAlignment w:val="baseline"/>
    </w:pPr>
    <w:rPr>
      <w:rFonts w:ascii="Franklin Gothic Demi" w:hAnsi="Franklin Gothic Demi"/>
      <w:sz w:val="21"/>
      <w:szCs w:val="20"/>
    </w:rPr>
  </w:style>
  <w:style w:type="paragraph" w:customStyle="1" w:styleId="spalten-b">
    <w:name w:val="spalten-üb"/>
    <w:basedOn w:val="Standard"/>
    <w:rsid w:val="00CE4ACA"/>
    <w:pPr>
      <w:overflowPunct w:val="0"/>
      <w:autoSpaceDE w:val="0"/>
      <w:autoSpaceDN w:val="0"/>
      <w:adjustRightInd w:val="0"/>
      <w:spacing w:after="260"/>
      <w:textAlignment w:val="baseline"/>
    </w:pPr>
    <w:rPr>
      <w:rFonts w:ascii="Palatino Linotype" w:hAnsi="Palatino Linotype"/>
      <w:sz w:val="22"/>
      <w:szCs w:val="20"/>
    </w:rPr>
  </w:style>
  <w:style w:type="table" w:customStyle="1" w:styleId="ModultabelleZahlen">
    <w:name w:val="Modultabelle Zahlen"/>
    <w:basedOn w:val="NormaleTabelle"/>
    <w:rsid w:val="00BC1BE0"/>
    <w:pPr>
      <w:ind w:right="17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23" w:type="dxa"/>
        <w:left w:w="68" w:type="dxa"/>
        <w:bottom w:w="23" w:type="dxa"/>
        <w:right w:w="68" w:type="dxa"/>
      </w:tblCellMar>
    </w:tblPr>
  </w:style>
  <w:style w:type="paragraph" w:customStyle="1" w:styleId="Signatur">
    <w:name w:val="Signatur"/>
    <w:basedOn w:val="Standard"/>
    <w:next w:val="berschrift4"/>
    <w:rsid w:val="006008F7"/>
    <w:pPr>
      <w:spacing w:after="300"/>
    </w:pPr>
    <w:rPr>
      <w:rFonts w:ascii="Arial" w:hAnsi="Arial" w:cs="Arial"/>
      <w:color w:val="000000"/>
      <w:sz w:val="22"/>
    </w:rPr>
  </w:style>
  <w:style w:type="paragraph" w:customStyle="1" w:styleId="Beschreibung">
    <w:name w:val="Beschreibung"/>
    <w:basedOn w:val="Standard"/>
    <w:next w:val="Signatur"/>
    <w:rsid w:val="006008F7"/>
    <w:pPr>
      <w:spacing w:after="60"/>
    </w:pPr>
    <w:rPr>
      <w:rFonts w:ascii="Arial" w:hAnsi="Arial" w:cs="Arial"/>
      <w:color w:val="000000"/>
      <w:sz w:val="22"/>
    </w:rPr>
  </w:style>
  <w:style w:type="paragraph" w:customStyle="1" w:styleId="Formatvorlageberschrift4Kursiv">
    <w:name w:val="Formatvorlage Überschrift 4 + Kursiv"/>
    <w:basedOn w:val="berschrift4"/>
    <w:rsid w:val="006008F7"/>
    <w:rPr>
      <w:b/>
      <w:bCs w:val="0"/>
      <w:i/>
      <w:iCs/>
      <w:color w:val="800080"/>
      <w:sz w:val="22"/>
    </w:rPr>
  </w:style>
  <w:style w:type="character" w:styleId="Hyperlink">
    <w:name w:val="Hyperlink"/>
    <w:basedOn w:val="Absatz-Standardschriftart"/>
    <w:rsid w:val="006008F7"/>
    <w:rPr>
      <w:color w:val="333399"/>
      <w:sz w:val="22"/>
      <w:szCs w:val="22"/>
      <w:u w:val="single"/>
    </w:rPr>
  </w:style>
  <w:style w:type="paragraph" w:customStyle="1" w:styleId="Formatvorlageberschrift1ViolettVor0ptNach24pt">
    <w:name w:val="Formatvorlage Überschrift 1 + Violett Vor:  0 pt Nach:  24 pt"/>
    <w:basedOn w:val="berschrift1"/>
    <w:rsid w:val="00B0666E"/>
    <w:pPr>
      <w:spacing w:before="0" w:after="480"/>
    </w:pPr>
    <w:rPr>
      <w:rFonts w:cs="Times New Roman"/>
      <w:b w:val="0"/>
      <w:bCs w:val="0"/>
      <w:color w:val="CC00CC"/>
      <w:sz w:val="48"/>
      <w:szCs w:val="48"/>
    </w:rPr>
  </w:style>
  <w:style w:type="paragraph" w:customStyle="1" w:styleId="Formatvorlage0Vor0pt">
    <w:name w:val="Formatvorlage ü0 + Vor:  0 pt"/>
    <w:basedOn w:val="Standard"/>
    <w:rsid w:val="00DD4875"/>
    <w:pPr>
      <w:keepNext/>
      <w:tabs>
        <w:tab w:val="left" w:pos="567"/>
      </w:tabs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sz w:val="28"/>
      <w:szCs w:val="20"/>
    </w:rPr>
  </w:style>
  <w:style w:type="paragraph" w:customStyle="1" w:styleId="0">
    <w:name w:val="ü0"/>
    <w:basedOn w:val="Standard"/>
    <w:next w:val="Standard"/>
    <w:rsid w:val="00DD4875"/>
    <w:pPr>
      <w:keepNext/>
      <w:tabs>
        <w:tab w:val="left" w:pos="567"/>
      </w:tabs>
      <w:overflowPunct w:val="0"/>
      <w:autoSpaceDE w:val="0"/>
      <w:autoSpaceDN w:val="0"/>
      <w:adjustRightInd w:val="0"/>
      <w:spacing w:before="500" w:after="120" w:line="320" w:lineRule="exact"/>
      <w:textAlignment w:val="baseline"/>
    </w:pPr>
    <w:rPr>
      <w:sz w:val="28"/>
      <w:szCs w:val="20"/>
    </w:rPr>
  </w:style>
  <w:style w:type="paragraph" w:customStyle="1" w:styleId="a">
    <w:name w:val="ü"/>
    <w:basedOn w:val="Standard"/>
    <w:next w:val="Standard"/>
    <w:rsid w:val="00DD4875"/>
    <w:pPr>
      <w:keepNext/>
      <w:tabs>
        <w:tab w:val="left" w:pos="567"/>
      </w:tabs>
      <w:overflowPunct w:val="0"/>
      <w:autoSpaceDE w:val="0"/>
      <w:autoSpaceDN w:val="0"/>
      <w:adjustRightInd w:val="0"/>
      <w:spacing w:before="300" w:after="100" w:line="320" w:lineRule="exact"/>
      <w:textAlignment w:val="baseline"/>
    </w:pPr>
    <w:rPr>
      <w:b/>
      <w:szCs w:val="20"/>
    </w:rPr>
  </w:style>
  <w:style w:type="paragraph" w:styleId="Fuzeile">
    <w:name w:val="footer"/>
    <w:basedOn w:val="Standard"/>
    <w:rsid w:val="00F50D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33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7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7E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A4A72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EC2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Übungsaufgabe zu Layout und Textverarbeitung</vt:lpstr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Übungsaufgabe zu Layout und Textverarbeitung</dc:title>
  <dc:subject/>
  <dc:creator>Susanne Hagemann</dc:creator>
  <cp:keywords/>
  <dc:description/>
  <cp:lastModifiedBy>Susanne Hagemann</cp:lastModifiedBy>
  <cp:revision>9</cp:revision>
  <dcterms:created xsi:type="dcterms:W3CDTF">2015-08-26T17:50:00Z</dcterms:created>
  <dcterms:modified xsi:type="dcterms:W3CDTF">2015-10-15T15:29:00Z</dcterms:modified>
</cp:coreProperties>
</file>